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7809" w14:textId="77777777" w:rsidR="00B43336" w:rsidRDefault="00C11C69" w:rsidP="00B43336">
      <w:pPr>
        <w:pStyle w:val="NormalText"/>
        <w:rPr>
          <w:shd w:val="clear" w:color="auto" w:fill="FFFFFF"/>
        </w:rPr>
      </w:pPr>
      <w:bookmarkStart w:id="0" w:name="_GoBack"/>
      <w:bookmarkEnd w:id="0"/>
      <w:r w:rsidRPr="00AF522F">
        <w:rPr>
          <w:shd w:val="clear" w:color="auto" w:fill="FFFFFF"/>
        </w:rPr>
        <w:tab/>
      </w:r>
      <w:r w:rsidR="00C93130" w:rsidRPr="00AF522F">
        <w:rPr>
          <w:shd w:val="clear" w:color="auto" w:fill="FFFFFF"/>
        </w:rPr>
        <w:t>542.335</w:t>
      </w:r>
      <w:r w:rsidR="00C93130" w:rsidRPr="00AF522F">
        <w:rPr>
          <w:shd w:val="clear" w:color="auto" w:fill="FFFFFF"/>
        </w:rPr>
        <w:t> </w:t>
      </w:r>
      <w:r w:rsidR="00C93130" w:rsidRPr="00AF522F">
        <w:rPr>
          <w:u w:val="single"/>
          <w:shd w:val="clear" w:color="auto" w:fill="FFFFFF"/>
        </w:rPr>
        <w:t xml:space="preserve">Valid </w:t>
      </w:r>
      <w:r w:rsidRPr="00AF522F">
        <w:rPr>
          <w:u w:val="single"/>
          <w:shd w:val="clear" w:color="auto" w:fill="FFFFFF"/>
        </w:rPr>
        <w:t>restraints of trade or commerce</w:t>
      </w:r>
      <w:r>
        <w:rPr>
          <w:shd w:val="clear" w:color="auto" w:fill="FFFFFF"/>
        </w:rPr>
        <w:t>.</w:t>
      </w:r>
    </w:p>
    <w:p w14:paraId="45C1AD70" w14:textId="77777777" w:rsidR="00C93130" w:rsidRDefault="00C11C69" w:rsidP="00B43336">
      <w:pPr>
        <w:pStyle w:val="NormalText"/>
        <w:rPr>
          <w:shd w:val="clear" w:color="auto" w:fill="FFFFFF"/>
        </w:rPr>
      </w:pPr>
      <w:r>
        <w:rPr>
          <w:shd w:val="clear" w:color="auto" w:fill="FFFFFF"/>
        </w:rPr>
        <w:tab/>
      </w:r>
      <w:r>
        <w:t>(1)</w:t>
      </w:r>
      <w:r>
        <w:tab/>
      </w:r>
      <w:r w:rsidRPr="00146CCE">
        <w:rPr>
          <w:shd w:val="clear" w:color="auto" w:fill="FFFFFF"/>
        </w:rPr>
        <w:t>Notwithstanding s. </w:t>
      </w:r>
      <w:r w:rsidRPr="00146CCE">
        <w:rPr>
          <w:u w:val="single"/>
          <w:shd w:val="clear" w:color="auto" w:fill="FFFFFF"/>
        </w:rPr>
        <w:t>542.18</w:t>
      </w:r>
      <w:r w:rsidRPr="00146CCE">
        <w:rPr>
          <w:shd w:val="clear" w:color="auto" w:fill="FFFFFF"/>
        </w:rPr>
        <w:t> and subsection (2), enforcement of contracts that restrict or prohibit competition during or after the term of restrictive covenants, so long as such contracts are reasonable in time, area, and line of business, is not prohibited. In any action concerning enforcement of a restrictive covenant:</w:t>
      </w:r>
    </w:p>
    <w:p w14:paraId="3227760F" w14:textId="77777777" w:rsidR="0074135A" w:rsidRDefault="00C11C69" w:rsidP="00B43336">
      <w:pPr>
        <w:pStyle w:val="NormalText"/>
        <w:rPr>
          <w:u w:val="single"/>
          <w:shd w:val="clear" w:color="auto" w:fill="FFFFFF"/>
        </w:rPr>
      </w:pPr>
      <w:r>
        <w:rPr>
          <w:shd w:val="clear" w:color="auto" w:fill="FFFFFF"/>
        </w:rPr>
        <w:tab/>
      </w:r>
      <w:r>
        <w:rPr>
          <w:shd w:val="clear" w:color="auto" w:fill="FFFFFF"/>
        </w:rPr>
        <w:tab/>
        <w:t>(a)</w:t>
      </w:r>
      <w:r>
        <w:rPr>
          <w:shd w:val="clear" w:color="auto" w:fill="FFFFFF"/>
        </w:rPr>
        <w:tab/>
      </w:r>
      <w:r w:rsidR="00C93130" w:rsidRPr="00C93130">
        <w:rPr>
          <w:shd w:val="clear" w:color="auto" w:fill="FFFFFF"/>
        </w:rPr>
        <w:t>A court shall not enforce a restrictive covenant</w:t>
      </w:r>
      <w:r w:rsidRPr="00B43336">
        <w:rPr>
          <w:u w:val="single"/>
          <w:shd w:val="clear" w:color="auto" w:fill="FFFFFF"/>
        </w:rPr>
        <w:t>:</w:t>
      </w:r>
    </w:p>
    <w:p w14:paraId="2EE8F2CB" w14:textId="77777777" w:rsidR="00C93130" w:rsidRDefault="00C11C69" w:rsidP="00B43336">
      <w:pPr>
        <w:pStyle w:val="NormalText"/>
        <w:ind w:left="1350"/>
        <w:rPr>
          <w:shd w:val="clear" w:color="auto" w:fill="FFFFFF"/>
        </w:rPr>
      </w:pPr>
      <w:r>
        <w:rPr>
          <w:shd w:val="clear" w:color="auto" w:fill="FFFFFF"/>
        </w:rPr>
        <w:tab/>
      </w:r>
      <w:r>
        <w:rPr>
          <w:shd w:val="clear" w:color="auto" w:fill="FFFFFF"/>
        </w:rPr>
        <w:tab/>
        <w:t>1.</w:t>
      </w:r>
      <w:r>
        <w:rPr>
          <w:shd w:val="clear" w:color="auto" w:fill="FFFFFF"/>
        </w:rPr>
        <w:tab/>
      </w:r>
      <w:r w:rsidR="00751144">
        <w:rPr>
          <w:shd w:val="clear" w:color="auto" w:fill="FFFFFF"/>
        </w:rPr>
        <w:t>U</w:t>
      </w:r>
      <w:r w:rsidRPr="00C93130">
        <w:rPr>
          <w:shd w:val="clear" w:color="auto" w:fill="FFFFFF"/>
        </w:rPr>
        <w:t>nless it is set forth in a writing signed by the person against whom enforcement is sought.</w:t>
      </w:r>
    </w:p>
    <w:p w14:paraId="39B72B51" w14:textId="54CB4F1F" w:rsidR="00FE779C" w:rsidRDefault="00C11C69" w:rsidP="00A85EB1">
      <w:pPr>
        <w:pStyle w:val="NormalText"/>
        <w:ind w:left="1350"/>
        <w:rPr>
          <w:u w:val="single"/>
        </w:rPr>
      </w:pPr>
      <w:r>
        <w:rPr>
          <w:shd w:val="clear" w:color="auto" w:fill="FFFFFF"/>
        </w:rPr>
        <w:tab/>
      </w:r>
      <w:r>
        <w:rPr>
          <w:shd w:val="clear" w:color="auto" w:fill="FFFFFF"/>
        </w:rPr>
        <w:tab/>
      </w:r>
      <w:del w:id="1" w:author="Author">
        <w:r w:rsidRPr="00A85EB1" w:rsidDel="00F16C71">
          <w:rPr>
            <w:u w:val="single"/>
            <w:shd w:val="clear" w:color="auto" w:fill="FFFFFF"/>
          </w:rPr>
          <w:delText>2.</w:delText>
        </w:r>
        <w:r w:rsidDel="00F16C71">
          <w:rPr>
            <w:shd w:val="clear" w:color="auto" w:fill="FFFFFF"/>
          </w:rPr>
          <w:tab/>
        </w:r>
        <w:r w:rsidR="00751144" w:rsidRPr="00B43336" w:rsidDel="00F16C71">
          <w:rPr>
            <w:u w:val="single"/>
            <w:shd w:val="clear" w:color="auto" w:fill="FFFFFF"/>
          </w:rPr>
          <w:delText>Against</w:delText>
        </w:r>
        <w:r w:rsidR="00871384" w:rsidRPr="00B43336" w:rsidDel="00F16C71">
          <w:rPr>
            <w:u w:val="single"/>
            <w:shd w:val="clear" w:color="auto" w:fill="FFFFFF"/>
          </w:rPr>
          <w:delText xml:space="preserve"> a current or former</w:delText>
        </w:r>
        <w:r w:rsidR="0074135A" w:rsidRPr="00B43336" w:rsidDel="00F16C71">
          <w:rPr>
            <w:u w:val="single"/>
            <w:shd w:val="clear" w:color="auto" w:fill="FFFFFF"/>
          </w:rPr>
          <w:delText xml:space="preserve"> employee, agent or independent contractor u</w:delText>
        </w:r>
        <w:r w:rsidR="0074135A" w:rsidRPr="00B43336" w:rsidDel="00F16C71">
          <w:rPr>
            <w:u w:val="single"/>
          </w:rPr>
          <w:delText xml:space="preserve">nless the employee's </w:delText>
        </w:r>
        <w:r w:rsidR="00871384" w:rsidRPr="00B43336" w:rsidDel="00F16C71">
          <w:rPr>
            <w:u w:val="single"/>
          </w:rPr>
          <w:delText xml:space="preserve">or agent’s </w:delText>
        </w:r>
        <w:r w:rsidR="0074135A" w:rsidRPr="00B43336" w:rsidDel="00F16C71">
          <w:rPr>
            <w:u w:val="single"/>
          </w:rPr>
          <w:delText>earnings from the party seeking enforcement, when annualized, exceed</w:delText>
        </w:r>
        <w:r w:rsidR="00156973" w:rsidDel="00F16C71">
          <w:rPr>
            <w:u w:val="single"/>
          </w:rPr>
          <w:delText>s</w:delText>
        </w:r>
        <w:r w:rsidR="0074135A" w:rsidRPr="00B43336" w:rsidDel="00F16C71">
          <w:rPr>
            <w:u w:val="single"/>
          </w:rPr>
          <w:delText xml:space="preserve"> $</w:delText>
        </w:r>
        <w:r w:rsidR="00D12E49" w:rsidDel="00F16C71">
          <w:rPr>
            <w:u w:val="single"/>
          </w:rPr>
          <w:delText>[         ]</w:delText>
        </w:r>
        <w:r w:rsidDel="00F16C71">
          <w:rPr>
            <w:rStyle w:val="FootnoteReference"/>
            <w:u w:val="single"/>
          </w:rPr>
          <w:footnoteReference w:id="1"/>
        </w:r>
        <w:r w:rsidR="00D12E49" w:rsidDel="00F16C71">
          <w:rPr>
            <w:u w:val="single"/>
          </w:rPr>
          <w:delText xml:space="preserve"> </w:delText>
        </w:r>
        <w:r w:rsidR="0074135A" w:rsidRPr="00B43336" w:rsidDel="00F16C71">
          <w:rPr>
            <w:u w:val="single"/>
          </w:rPr>
          <w:delText xml:space="preserve">dollars per year. </w:delText>
        </w:r>
        <w:r w:rsidR="0074135A" w:rsidRPr="00B43336" w:rsidDel="00F16C71">
          <w:rPr>
            <w:u w:val="single"/>
            <w:shd w:val="clear" w:color="auto" w:fill="FFFFFF"/>
          </w:rPr>
          <w:delText xml:space="preserve"> </w:delText>
        </w:r>
        <w:r w:rsidR="00871384" w:rsidRPr="00B43336" w:rsidDel="00F16C71">
          <w:rPr>
            <w:u w:val="single"/>
          </w:rPr>
          <w:delText>"Earnings" means the compensation reflected on box one of the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delText>
        </w:r>
      </w:del>
    </w:p>
    <w:p w14:paraId="43058689" w14:textId="1328DC19" w:rsidR="003E09A7" w:rsidRDefault="00C11C69" w:rsidP="00A85EB1">
      <w:pPr>
        <w:pStyle w:val="NormalText"/>
        <w:ind w:left="1350"/>
        <w:rPr>
          <w:ins w:id="7" w:author="Author"/>
        </w:rPr>
      </w:pPr>
      <w:r>
        <w:tab/>
      </w:r>
      <w:del w:id="8" w:author="Author">
        <w:r w:rsidDel="00F16C71">
          <w:tab/>
        </w:r>
        <w:r w:rsidRPr="00A85EB1" w:rsidDel="00F16C71">
          <w:rPr>
            <w:u w:val="single"/>
          </w:rPr>
          <w:delText>3.</w:delText>
        </w:r>
        <w:r w:rsidDel="00F16C71">
          <w:tab/>
        </w:r>
      </w:del>
      <w:ins w:id="9" w:author="Author">
        <w:del w:id="10" w:author="Author">
          <w:r w:rsidR="003E09A7" w:rsidDel="00F16C71">
            <w:delText xml:space="preserve">Notwithstanding subparagraph (a)2., </w:delText>
          </w:r>
          <w:r w:rsidR="003E09A7" w:rsidRPr="00B43336" w:rsidDel="00F16C71">
            <w:rPr>
              <w:u w:val="single"/>
            </w:rPr>
            <w:delText>a</w:delText>
          </w:r>
          <w:r w:rsidR="003E09A7" w:rsidDel="00F16C71">
            <w:rPr>
              <w:u w:val="single"/>
            </w:rPr>
            <w:delText xml:space="preserve"> person who engages an employee, agent or independent contractor</w:delText>
          </w:r>
          <w:r w:rsidR="003E09A7" w:rsidRPr="00B43336" w:rsidDel="00F16C71">
            <w:rPr>
              <w:u w:val="single"/>
            </w:rPr>
            <w:delText xml:space="preserve"> </w:delText>
          </w:r>
          <w:r w:rsidR="00BC1F36" w:rsidDel="00F16C71">
            <w:rPr>
              <w:u w:val="single"/>
            </w:rPr>
            <w:delText xml:space="preserve">and who can otherwise </w:delText>
          </w:r>
          <w:r w:rsidR="00891FAB" w:rsidDel="00F16C71">
            <w:rPr>
              <w:u w:val="single"/>
            </w:rPr>
            <w:delText xml:space="preserve">meet </w:delText>
          </w:r>
          <w:r w:rsidR="00BC1F36" w:rsidDel="00F16C71">
            <w:rPr>
              <w:u w:val="single"/>
            </w:rPr>
            <w:delText xml:space="preserve">the requirements of this section </w:delText>
          </w:r>
          <w:r w:rsidR="003E09A7" w:rsidRPr="00B43336" w:rsidDel="00F16C71">
            <w:rPr>
              <w:u w:val="single"/>
            </w:rPr>
            <w:delText>shall have the right to seek injunctive relief and recover damages in the event the employee, agent or independent contractor</w:delText>
          </w:r>
          <w:r w:rsidR="003E09A7" w:rsidDel="00F16C71">
            <w:rPr>
              <w:u w:val="single"/>
            </w:rPr>
            <w:delText xml:space="preserve"> violates </w:delText>
          </w:r>
          <w:r w:rsidR="00A42856" w:rsidDel="00F16C71">
            <w:rPr>
              <w:u w:val="single"/>
            </w:rPr>
            <w:delText xml:space="preserve">(i) </w:delText>
          </w:r>
          <w:r w:rsidR="003E09A7" w:rsidDel="00F16C71">
            <w:rPr>
              <w:u w:val="single"/>
            </w:rPr>
            <w:delText xml:space="preserve">a restrictive covenant not to solicit </w:delText>
          </w:r>
          <w:r w:rsidR="00795739" w:rsidDel="00F16C71">
            <w:rPr>
              <w:u w:val="single"/>
            </w:rPr>
            <w:delText xml:space="preserve">or accept </w:delText>
          </w:r>
          <w:r w:rsidR="003E09A7" w:rsidDel="00F16C71">
            <w:rPr>
              <w:u w:val="single"/>
            </w:rPr>
            <w:delText xml:space="preserve">business from or interfere with relationships with clients or customers of the person who engages such employee, agent or independent contractor to the extent that such employee, agent or independent contractor </w:delText>
          </w:r>
          <w:r w:rsidR="00693FC6" w:rsidDel="00F16C71">
            <w:rPr>
              <w:u w:val="single"/>
            </w:rPr>
            <w:delText xml:space="preserve">substantively </w:delText>
          </w:r>
          <w:r w:rsidR="006E6BB9" w:rsidDel="00F16C71">
            <w:rPr>
              <w:u w:val="single"/>
            </w:rPr>
            <w:delText>interacted with such client or customer on behalf of the person who engages such employee, agent or independent contractor</w:delText>
          </w:r>
          <w:r w:rsidR="00A42856" w:rsidDel="00F16C71">
            <w:rPr>
              <w:u w:val="single"/>
            </w:rPr>
            <w:delText>, or (</w:delText>
          </w:r>
          <w:r w:rsidR="00795739" w:rsidDel="00F16C71">
            <w:rPr>
              <w:u w:val="single"/>
            </w:rPr>
            <w:delText>i</w:delText>
          </w:r>
          <w:r w:rsidR="00A42856" w:rsidDel="00F16C71">
            <w:rPr>
              <w:u w:val="single"/>
            </w:rPr>
            <w:delText>i) a restrictive covenant not to solicit employees from the person who engages such employee, agent or independent contractor</w:delText>
          </w:r>
          <w:r w:rsidR="00795739" w:rsidDel="00F16C71">
            <w:rPr>
              <w:u w:val="single"/>
            </w:rPr>
            <w:delText xml:space="preserve"> or </w:delText>
          </w:r>
          <w:r w:rsidR="00815EB5" w:rsidDel="00F16C71">
            <w:rPr>
              <w:u w:val="single"/>
            </w:rPr>
            <w:delText xml:space="preserve">not to </w:delText>
          </w:r>
          <w:r w:rsidR="00795739" w:rsidDel="00F16C71">
            <w:rPr>
              <w:u w:val="single"/>
            </w:rPr>
            <w:delText>hire such employees</w:delText>
          </w:r>
          <w:r w:rsidR="006E6BB9" w:rsidDel="00F16C71">
            <w:rPr>
              <w:u w:val="single"/>
            </w:rPr>
            <w:delText>.</w:delText>
          </w:r>
        </w:del>
      </w:ins>
    </w:p>
    <w:p w14:paraId="460713E1" w14:textId="149B57CB" w:rsidR="00871384" w:rsidRDefault="003E09A7" w:rsidP="00A85EB1">
      <w:pPr>
        <w:pStyle w:val="NormalText"/>
        <w:ind w:left="1350"/>
      </w:pPr>
      <w:ins w:id="11" w:author="Author">
        <w:r>
          <w:rPr>
            <w:u w:val="single"/>
          </w:rPr>
          <w:tab/>
        </w:r>
        <w:del w:id="12" w:author="Author">
          <w:r w:rsidDel="00F16C71">
            <w:rPr>
              <w:u w:val="single"/>
            </w:rPr>
            <w:tab/>
            <w:delText>4.</w:delText>
          </w:r>
          <w:r w:rsidDel="00F16C71">
            <w:rPr>
              <w:u w:val="single"/>
            </w:rPr>
            <w:tab/>
          </w:r>
        </w:del>
      </w:ins>
      <w:del w:id="13" w:author="Author">
        <w:r w:rsidR="00C11C69" w:rsidRPr="00B43336" w:rsidDel="00F16C71">
          <w:rPr>
            <w:u w:val="single"/>
          </w:rPr>
          <w:delText xml:space="preserve">Notwithstanding </w:delText>
        </w:r>
        <w:r w:rsidR="00751144" w:rsidRPr="00B43336" w:rsidDel="00F16C71">
          <w:rPr>
            <w:u w:val="single"/>
          </w:rPr>
          <w:delText xml:space="preserve">this </w:delText>
        </w:r>
      </w:del>
      <w:ins w:id="14" w:author="Author">
        <w:del w:id="15" w:author="Author">
          <w:r w:rsidDel="00F16C71">
            <w:rPr>
              <w:u w:val="single"/>
            </w:rPr>
            <w:delText xml:space="preserve">paragraph </w:delText>
          </w:r>
        </w:del>
      </w:ins>
      <w:del w:id="16" w:author="Author">
        <w:r w:rsidR="00751144" w:rsidRPr="00B43336" w:rsidDel="00F16C71">
          <w:rPr>
            <w:u w:val="single"/>
          </w:rPr>
          <w:delText>subsection (a)</w:delText>
        </w:r>
        <w:r w:rsidR="00C11C69" w:rsidRPr="00B43336" w:rsidDel="00F16C71">
          <w:rPr>
            <w:u w:val="single"/>
          </w:rPr>
          <w:delText xml:space="preserve">, </w:delText>
        </w:r>
        <w:r w:rsidR="00751144" w:rsidRPr="00B43336" w:rsidDel="00F16C71">
          <w:rPr>
            <w:u w:val="single"/>
          </w:rPr>
          <w:delText>even in the absence of a written restrictive covenant</w:delText>
        </w:r>
      </w:del>
      <w:ins w:id="17" w:author="Author">
        <w:del w:id="18" w:author="Author">
          <w:r w:rsidDel="00F16C71">
            <w:rPr>
              <w:u w:val="single"/>
            </w:rPr>
            <w:delText>,</w:delText>
          </w:r>
        </w:del>
      </w:ins>
      <w:del w:id="19" w:author="Author">
        <w:r w:rsidR="00751144" w:rsidRPr="00B43336" w:rsidDel="00F16C71">
          <w:rPr>
            <w:u w:val="single"/>
          </w:rPr>
          <w:delText xml:space="preserve"> </w:delText>
        </w:r>
        <w:r w:rsidR="00C11C69" w:rsidRPr="00B43336" w:rsidDel="00F16C71">
          <w:rPr>
            <w:u w:val="single"/>
          </w:rPr>
          <w:delText xml:space="preserve">an employer shall have the right to seek injunctive relief and recover damages in the event the employee, </w:delText>
        </w:r>
        <w:r w:rsidR="00751144" w:rsidRPr="00B43336" w:rsidDel="00F16C71">
          <w:rPr>
            <w:u w:val="single"/>
          </w:rPr>
          <w:delText>agent</w:delText>
        </w:r>
        <w:r w:rsidR="00C11C69" w:rsidRPr="00B43336" w:rsidDel="00F16C71">
          <w:rPr>
            <w:u w:val="single"/>
          </w:rPr>
          <w:delText xml:space="preserve"> or independent contractor unlawfully reveals any trade secrets, as defined in s. 668.002(4), or valuable confidential business information or professional information that otherwise does not qualify as a</w:delText>
        </w:r>
        <w:r w:rsidR="00473A69" w:rsidDel="00F16C71">
          <w:rPr>
            <w:u w:val="single"/>
          </w:rPr>
          <w:delText xml:space="preserve"> trade secret.</w:delText>
        </w:r>
      </w:del>
    </w:p>
    <w:p w14:paraId="18927DFA" w14:textId="77777777" w:rsidR="00C93130" w:rsidRPr="00C93130" w:rsidRDefault="00C11C69" w:rsidP="00A85EB1">
      <w:pPr>
        <w:pStyle w:val="NormalText"/>
        <w:ind w:left="630"/>
        <w:rPr>
          <w:shd w:val="clear" w:color="auto" w:fill="FFFFFF"/>
        </w:rPr>
      </w:pPr>
      <w:r>
        <w:tab/>
      </w:r>
      <w:r>
        <w:tab/>
        <w:t>(b)</w:t>
      </w:r>
      <w:r>
        <w:tab/>
      </w:r>
      <w:r w:rsidRPr="00C93130">
        <w:rPr>
          <w:shd w:val="clear" w:color="auto" w:fill="FFFFFF"/>
        </w:rPr>
        <w:t>The person seeking enforcement of a restrictive covenant shall plead and prove the existence of one or more legitimate business interests justifying the restrictive covenant. The term “legitimate business interest”</w:t>
      </w:r>
      <w:ins w:id="20" w:author="Author">
        <w:r w:rsidR="006E6BB9">
          <w:rPr>
            <w:shd w:val="clear" w:color="auto" w:fill="FFFFFF"/>
          </w:rPr>
          <w:t xml:space="preserve"> includes, but is not limited to</w:t>
        </w:r>
      </w:ins>
      <w:del w:id="21" w:author="Author">
        <w:r w:rsidRPr="00C93130" w:rsidDel="006E6BB9">
          <w:rPr>
            <w:shd w:val="clear" w:color="auto" w:fill="FFFFFF"/>
          </w:rPr>
          <w:delText xml:space="preserve"> </w:delText>
        </w:r>
        <w:r w:rsidR="00B43336" w:rsidRPr="00B43336" w:rsidDel="006E6BB9">
          <w:rPr>
            <w:u w:val="single"/>
          </w:rPr>
          <w:delText>means</w:delText>
        </w:r>
        <w:r w:rsidR="00B43336" w:rsidDel="006E6BB9">
          <w:delText xml:space="preserve"> </w:delText>
        </w:r>
        <w:r w:rsidRPr="00B43336" w:rsidDel="006E6BB9">
          <w:rPr>
            <w:strike/>
            <w:shd w:val="clear" w:color="auto" w:fill="FFFFFF"/>
          </w:rPr>
          <w:delText>includes, but is not limited to</w:delText>
        </w:r>
      </w:del>
      <w:r w:rsidRPr="00C93130">
        <w:rPr>
          <w:shd w:val="clear" w:color="auto" w:fill="FFFFFF"/>
        </w:rPr>
        <w:t>:</w:t>
      </w:r>
      <w:del w:id="22" w:author="Author">
        <w:r w:rsidDel="00A049EB">
          <w:rPr>
            <w:rStyle w:val="FootnoteReference"/>
            <w:shd w:val="clear" w:color="auto" w:fill="FFFFFF"/>
          </w:rPr>
          <w:footnoteReference w:id="2"/>
        </w:r>
      </w:del>
    </w:p>
    <w:p w14:paraId="46F78E20" w14:textId="77777777" w:rsidR="00A85EB1" w:rsidRDefault="00C11C69" w:rsidP="00A85EB1">
      <w:pPr>
        <w:pStyle w:val="NormalText"/>
        <w:ind w:left="1350"/>
        <w:rPr>
          <w:shd w:val="clear" w:color="auto" w:fill="FFFFFF"/>
        </w:rPr>
      </w:pPr>
      <w:r>
        <w:rPr>
          <w:shd w:val="clear" w:color="auto" w:fill="FFFFFF"/>
        </w:rPr>
        <w:tab/>
      </w:r>
      <w:r>
        <w:rPr>
          <w:shd w:val="clear" w:color="auto" w:fill="FFFFFF"/>
        </w:rPr>
        <w:tab/>
        <w:t>1.</w:t>
      </w:r>
      <w:r>
        <w:rPr>
          <w:shd w:val="clear" w:color="auto" w:fill="FFFFFF"/>
        </w:rPr>
        <w:tab/>
      </w:r>
      <w:bookmarkStart w:id="25" w:name="_Hlk16241624"/>
      <w:r w:rsidR="00C93130" w:rsidRPr="00C93130">
        <w:rPr>
          <w:shd w:val="clear" w:color="auto" w:fill="FFFFFF"/>
        </w:rPr>
        <w:t>Trade secrets, as defined in s. </w:t>
      </w:r>
      <w:r w:rsidR="00C93130" w:rsidRPr="00C93130">
        <w:rPr>
          <w:u w:val="single"/>
          <w:shd w:val="clear" w:color="auto" w:fill="FFFFFF"/>
        </w:rPr>
        <w:t>688.002</w:t>
      </w:r>
      <w:r w:rsidR="00C93130" w:rsidRPr="00C93130">
        <w:rPr>
          <w:shd w:val="clear" w:color="auto" w:fill="FFFFFF"/>
        </w:rPr>
        <w:t>(4).</w:t>
      </w:r>
    </w:p>
    <w:p w14:paraId="22144535" w14:textId="77777777" w:rsidR="00A85EB1" w:rsidRDefault="00C11C69" w:rsidP="00A85EB1">
      <w:pPr>
        <w:pStyle w:val="NormalText"/>
        <w:ind w:left="1350"/>
        <w:rPr>
          <w:shd w:val="clear" w:color="auto" w:fill="FFFFFF"/>
        </w:rPr>
      </w:pPr>
      <w:r>
        <w:rPr>
          <w:shd w:val="clear" w:color="auto" w:fill="FFFFFF"/>
        </w:rPr>
        <w:tab/>
      </w:r>
      <w:r>
        <w:rPr>
          <w:shd w:val="clear" w:color="auto" w:fill="FFFFFF"/>
        </w:rPr>
        <w:tab/>
        <w:t>2.</w:t>
      </w:r>
      <w:r>
        <w:rPr>
          <w:shd w:val="clear" w:color="auto" w:fill="FFFFFF"/>
        </w:rPr>
        <w:tab/>
      </w:r>
      <w:r w:rsidR="00C93130" w:rsidRPr="00C93130">
        <w:rPr>
          <w:shd w:val="clear" w:color="auto" w:fill="FFFFFF"/>
        </w:rPr>
        <w:t>Valuable confidential business or professional information that otherwise does not qualify as trade secrets</w:t>
      </w:r>
      <w:bookmarkEnd w:id="25"/>
      <w:r w:rsidR="00C93130" w:rsidRPr="00C93130">
        <w:rPr>
          <w:shd w:val="clear" w:color="auto" w:fill="FFFFFF"/>
        </w:rPr>
        <w:t>.</w:t>
      </w:r>
    </w:p>
    <w:p w14:paraId="7EAFC516" w14:textId="77777777" w:rsidR="00C93130" w:rsidRDefault="00C11C69" w:rsidP="00A85EB1">
      <w:pPr>
        <w:pStyle w:val="NormalText"/>
        <w:ind w:left="1350"/>
        <w:rPr>
          <w:shd w:val="clear" w:color="auto" w:fill="FFFFFF"/>
        </w:rPr>
      </w:pPr>
      <w:r>
        <w:rPr>
          <w:shd w:val="clear" w:color="auto" w:fill="FFFFFF"/>
        </w:rPr>
        <w:tab/>
      </w:r>
      <w:r>
        <w:rPr>
          <w:shd w:val="clear" w:color="auto" w:fill="FFFFFF"/>
        </w:rPr>
        <w:tab/>
        <w:t>3.</w:t>
      </w:r>
      <w:r>
        <w:rPr>
          <w:shd w:val="clear" w:color="auto" w:fill="FFFFFF"/>
        </w:rPr>
        <w:tab/>
      </w:r>
      <w:r w:rsidRPr="00C93130">
        <w:rPr>
          <w:shd w:val="clear" w:color="auto" w:fill="FFFFFF"/>
        </w:rPr>
        <w:t>Substantial relationships with specific prospective or existing customers, patients, or clients.</w:t>
      </w:r>
    </w:p>
    <w:p w14:paraId="3828DE18" w14:textId="77777777" w:rsidR="00C93130" w:rsidRDefault="00C11C69" w:rsidP="00A85EB1">
      <w:pPr>
        <w:pStyle w:val="NormalText"/>
        <w:ind w:left="1350"/>
        <w:rPr>
          <w:shd w:val="clear" w:color="auto" w:fill="FFFFFF"/>
        </w:rPr>
      </w:pPr>
      <w:r>
        <w:rPr>
          <w:shd w:val="clear" w:color="auto" w:fill="FFFFFF"/>
        </w:rPr>
        <w:tab/>
      </w:r>
      <w:r>
        <w:rPr>
          <w:shd w:val="clear" w:color="auto" w:fill="FFFFFF"/>
        </w:rPr>
        <w:tab/>
        <w:t>4.</w:t>
      </w:r>
      <w:r>
        <w:rPr>
          <w:shd w:val="clear" w:color="auto" w:fill="FFFFFF"/>
        </w:rPr>
        <w:tab/>
      </w:r>
      <w:r w:rsidRPr="00C93130">
        <w:rPr>
          <w:shd w:val="clear" w:color="auto" w:fill="FFFFFF"/>
        </w:rPr>
        <w:t>Customer, patient, or client goodwill associated with:</w:t>
      </w:r>
    </w:p>
    <w:p w14:paraId="12DD175D" w14:textId="77777777" w:rsidR="00C93130" w:rsidRDefault="00C11C69" w:rsidP="00A85EB1">
      <w:pPr>
        <w:pStyle w:val="NormalText"/>
        <w:ind w:left="2250"/>
        <w:rPr>
          <w:shd w:val="clear" w:color="auto" w:fill="FFFFFF"/>
        </w:rPr>
      </w:pPr>
      <w:r>
        <w:rPr>
          <w:shd w:val="clear" w:color="auto" w:fill="FFFFFF"/>
        </w:rPr>
        <w:tab/>
        <w:t>a.</w:t>
      </w:r>
      <w:r>
        <w:rPr>
          <w:shd w:val="clear" w:color="auto" w:fill="FFFFFF"/>
        </w:rPr>
        <w:tab/>
      </w:r>
      <w:r w:rsidRPr="00C93130">
        <w:rPr>
          <w:shd w:val="clear" w:color="auto" w:fill="FFFFFF"/>
        </w:rPr>
        <w:t>An ongoing business or professional practice, by way of trade name, trademark, service mark, or “trade dress”;</w:t>
      </w:r>
    </w:p>
    <w:p w14:paraId="46D5F9B1" w14:textId="77777777" w:rsidR="00C93130" w:rsidRDefault="00C11C69" w:rsidP="00A85EB1">
      <w:pPr>
        <w:pStyle w:val="NormalText"/>
        <w:ind w:left="2250"/>
        <w:rPr>
          <w:shd w:val="clear" w:color="auto" w:fill="FFFFFF"/>
        </w:rPr>
      </w:pPr>
      <w:r>
        <w:rPr>
          <w:shd w:val="clear" w:color="auto" w:fill="FFFFFF"/>
        </w:rPr>
        <w:tab/>
        <w:t>b.</w:t>
      </w:r>
      <w:r>
        <w:rPr>
          <w:shd w:val="clear" w:color="auto" w:fill="FFFFFF"/>
        </w:rPr>
        <w:tab/>
      </w:r>
      <w:r w:rsidRPr="00C93130">
        <w:rPr>
          <w:shd w:val="clear" w:color="auto" w:fill="FFFFFF"/>
        </w:rPr>
        <w:t>A specific geographic location; or</w:t>
      </w:r>
    </w:p>
    <w:p w14:paraId="19D8C9E7" w14:textId="77777777" w:rsidR="00C93130" w:rsidRDefault="00C11C69" w:rsidP="00A85EB1">
      <w:pPr>
        <w:pStyle w:val="NormalText"/>
        <w:ind w:left="2250"/>
        <w:rPr>
          <w:shd w:val="clear" w:color="auto" w:fill="FFFFFF"/>
        </w:rPr>
      </w:pPr>
      <w:r>
        <w:rPr>
          <w:shd w:val="clear" w:color="auto" w:fill="FFFFFF"/>
        </w:rPr>
        <w:tab/>
        <w:t>c.</w:t>
      </w:r>
      <w:r>
        <w:rPr>
          <w:shd w:val="clear" w:color="auto" w:fill="FFFFFF"/>
        </w:rPr>
        <w:tab/>
      </w:r>
      <w:r w:rsidRPr="00C93130">
        <w:rPr>
          <w:shd w:val="clear" w:color="auto" w:fill="FFFFFF"/>
        </w:rPr>
        <w:t>A specific marketing or trade area.</w:t>
      </w:r>
    </w:p>
    <w:p w14:paraId="2CC66B26" w14:textId="77777777" w:rsidR="00C93130" w:rsidRDefault="00C11C69" w:rsidP="00A85EB1">
      <w:pPr>
        <w:pStyle w:val="NormalText"/>
        <w:ind w:left="2250"/>
        <w:rPr>
          <w:ins w:id="26" w:author="Author"/>
          <w:shd w:val="clear" w:color="auto" w:fill="FFFFFF"/>
        </w:rPr>
      </w:pPr>
      <w:r>
        <w:rPr>
          <w:shd w:val="clear" w:color="auto" w:fill="FFFFFF"/>
        </w:rPr>
        <w:t>5.</w:t>
      </w:r>
      <w:r>
        <w:rPr>
          <w:shd w:val="clear" w:color="auto" w:fill="FFFFFF"/>
        </w:rPr>
        <w:tab/>
      </w:r>
      <w:r w:rsidRPr="00C93130">
        <w:rPr>
          <w:shd w:val="clear" w:color="auto" w:fill="FFFFFF"/>
        </w:rPr>
        <w:t>Extraordinary or specialized training.</w:t>
      </w:r>
    </w:p>
    <w:p w14:paraId="53096E8A" w14:textId="77777777" w:rsidR="00A049EB" w:rsidRPr="00A85EB1" w:rsidRDefault="00A049EB" w:rsidP="00A85EB1">
      <w:pPr>
        <w:pStyle w:val="NormalText"/>
        <w:ind w:left="2250"/>
      </w:pPr>
      <w:ins w:id="27" w:author="Author">
        <w:r>
          <w:rPr>
            <w:shd w:val="clear" w:color="auto" w:fill="FFFFFF"/>
          </w:rPr>
          <w:t>6.</w:t>
        </w:r>
        <w:r>
          <w:rPr>
            <w:shd w:val="clear" w:color="auto" w:fill="FFFFFF"/>
          </w:rPr>
          <w:tab/>
          <w:t>Referral sources.</w:t>
        </w:r>
      </w:ins>
    </w:p>
    <w:p w14:paraId="2BE286E4" w14:textId="77777777" w:rsidR="00C93130" w:rsidRPr="00C93130" w:rsidRDefault="00C11C69" w:rsidP="007A5514">
      <w:pPr>
        <w:pStyle w:val="NormalText"/>
        <w:ind w:left="630"/>
        <w:rPr>
          <w:shd w:val="clear" w:color="auto" w:fill="FFFFFF"/>
        </w:rPr>
      </w:pPr>
      <w:r w:rsidRPr="00C93130">
        <w:rPr>
          <w:shd w:val="clear" w:color="auto" w:fill="FFFFFF"/>
        </w:rPr>
        <w:t>Any restrictive covenant not supported by a legitimate business interest is unlawful and is void and unenforceable.</w:t>
      </w:r>
    </w:p>
    <w:p w14:paraId="2C5D9BBE" w14:textId="2113522C" w:rsidR="00C93130" w:rsidRPr="00586816" w:rsidRDefault="00C11C69">
      <w:pPr>
        <w:pStyle w:val="NormalText"/>
        <w:ind w:left="1350"/>
        <w:rPr>
          <w:shd w:val="clear" w:color="auto" w:fill="FFFFFF"/>
          <w:rPrChange w:id="28" w:author="Author">
            <w:rPr/>
          </w:rPrChange>
        </w:rPr>
        <w:pPrChange w:id="29" w:author="Author">
          <w:pPr>
            <w:pStyle w:val="NormalText"/>
            <w:ind w:left="630"/>
          </w:pPr>
        </w:pPrChange>
      </w:pPr>
      <w:r>
        <w:tab/>
      </w:r>
      <w:r>
        <w:tab/>
        <w:t>(c)</w:t>
      </w:r>
      <w:r>
        <w:tab/>
      </w:r>
      <w:r w:rsidRPr="00C93130">
        <w:t xml:space="preserve">A person seeking enforcement of a restrictive covenant also shall plead and </w:t>
      </w:r>
      <w:r w:rsidRPr="007A5514">
        <w:rPr>
          <w:shd w:val="clear" w:color="auto" w:fill="FFFFFF"/>
        </w:rPr>
        <w:t>prove</w:t>
      </w:r>
      <w:r w:rsidRPr="00C93130">
        <w:t xml:space="preserve"> that the contractually specified restraint is reasonably necessary to protect the legitimate business interest or interests justifying the restriction. If a </w:t>
      </w:r>
      <w:r w:rsidRPr="00C93130">
        <w:lastRenderedPageBreak/>
        <w:t>person seeking enforcement of the restrictive covenant establishes prima facie that the restraint is reasonably necessary, the person opposing enforcement has the burden of establishing that the contractually specified restraint is overbroad, overlong, or otherwise not reasonably necessary to protect the established legitimate business interest or interests.</w:t>
      </w:r>
      <w:del w:id="30" w:author="Author">
        <w:r w:rsidDel="00A049EB">
          <w:rPr>
            <w:rStyle w:val="FootnoteReference"/>
          </w:rPr>
          <w:footnoteReference w:id="3"/>
        </w:r>
      </w:del>
      <w:r w:rsidRPr="00C93130">
        <w:t xml:space="preserve"> If a contractually specified restraint is overbroad, </w:t>
      </w:r>
      <w:ins w:id="33" w:author="Author">
        <w:r w:rsidR="002071DF" w:rsidRPr="009B20DE">
          <w:rPr>
            <w:highlight w:val="yellow"/>
            <w:rPrChange w:id="34" w:author="Author">
              <w:rPr/>
            </w:rPrChange>
          </w:rPr>
          <w:t>is</w:t>
        </w:r>
        <w:r w:rsidR="002071DF">
          <w:t xml:space="preserve"> </w:t>
        </w:r>
      </w:ins>
      <w:r w:rsidRPr="00C93130">
        <w:t xml:space="preserve">overlong, </w:t>
      </w:r>
      <w:ins w:id="35" w:author="Author">
        <w:r w:rsidR="005962B4">
          <w:t xml:space="preserve">restricts or limits </w:t>
        </w:r>
        <w:r w:rsidR="00FA71EF">
          <w:t xml:space="preserve">certain types of </w:t>
        </w:r>
        <w:r w:rsidR="005962B4">
          <w:t xml:space="preserve">conduct or activities </w:t>
        </w:r>
        <w:r w:rsidR="002071DF" w:rsidRPr="009B20DE">
          <w:rPr>
            <w:highlight w:val="yellow"/>
            <w:rPrChange w:id="36" w:author="Author">
              <w:rPr/>
            </w:rPrChange>
          </w:rPr>
          <w:t>beyond what is reasonably necessary to protect the legitimate business interest or interests</w:t>
        </w:r>
        <w:r w:rsidR="002071DF" w:rsidRPr="00C93130">
          <w:t xml:space="preserve"> </w:t>
        </w:r>
      </w:ins>
      <w:r w:rsidRPr="00C93130">
        <w:t xml:space="preserve">or </w:t>
      </w:r>
      <w:ins w:id="37" w:author="Author">
        <w:r w:rsidR="002071DF" w:rsidRPr="009B20DE">
          <w:rPr>
            <w:highlight w:val="yellow"/>
            <w:rPrChange w:id="38" w:author="Author">
              <w:rPr/>
            </w:rPrChange>
          </w:rPr>
          <w:t>is</w:t>
        </w:r>
        <w:r w:rsidR="002071DF">
          <w:t xml:space="preserve"> </w:t>
        </w:r>
      </w:ins>
      <w:r w:rsidRPr="00C93130">
        <w:t>otherwise not reasonably necessary to protect the legitimate business interest or interests, a court</w:t>
      </w:r>
      <w:ins w:id="39" w:author="Author">
        <w:r w:rsidR="006E6BB9">
          <w:t xml:space="preserve"> shall</w:t>
        </w:r>
      </w:ins>
      <w:del w:id="40" w:author="Author">
        <w:r w:rsidR="00156973" w:rsidDel="006E6BB9">
          <w:delText xml:space="preserve"> </w:delText>
        </w:r>
        <w:r w:rsidR="00156973" w:rsidRPr="00156973" w:rsidDel="006E6BB9">
          <w:rPr>
            <w:strike/>
          </w:rPr>
          <w:delText>shall</w:delText>
        </w:r>
        <w:r w:rsidRPr="00C93130" w:rsidDel="006E6BB9">
          <w:delText xml:space="preserve"> </w:delText>
        </w:r>
        <w:r w:rsidR="00FE779C" w:rsidRPr="00156973" w:rsidDel="006E6BB9">
          <w:rPr>
            <w:u w:val="single"/>
          </w:rPr>
          <w:delText>may</w:delText>
        </w:r>
        <w:r w:rsidDel="00A049EB">
          <w:rPr>
            <w:rStyle w:val="FootnoteReference"/>
            <w:u w:val="single"/>
          </w:rPr>
          <w:footnoteReference w:id="4"/>
        </w:r>
      </w:del>
      <w:r w:rsidRPr="00C93130">
        <w:t xml:space="preserve"> modify the restraint and grant only the relief reasonably necessary to protect such interest or interests.</w:t>
      </w:r>
      <w:ins w:id="43" w:author="Author">
        <w:r w:rsidR="005962B4">
          <w:t xml:space="preserve">  In the case of a restrictive covenant sought to be enforce</w:t>
        </w:r>
        <w:r w:rsidR="002071DF" w:rsidRPr="009B20DE">
          <w:rPr>
            <w:highlight w:val="yellow"/>
            <w:rPrChange w:id="44" w:author="Author">
              <w:rPr/>
            </w:rPrChange>
          </w:rPr>
          <w:t>d</w:t>
        </w:r>
        <w:del w:id="45" w:author="Author">
          <w:r w:rsidR="005962B4" w:rsidRPr="009B20DE" w:rsidDel="002071DF">
            <w:rPr>
              <w:highlight w:val="yellow"/>
              <w:rPrChange w:id="46" w:author="Author">
                <w:rPr/>
              </w:rPrChange>
            </w:rPr>
            <w:delText>ment</w:delText>
          </w:r>
        </w:del>
        <w:r w:rsidR="005962B4">
          <w:t xml:space="preserve"> against a former employee, agent or independent contractor, and not associated with </w:t>
        </w:r>
        <w:r w:rsidR="002071DF" w:rsidRPr="009B20DE">
          <w:rPr>
            <w:highlight w:val="yellow"/>
            <w:rPrChange w:id="47" w:author="Author">
              <w:rPr/>
            </w:rPrChange>
          </w:rPr>
          <w:t>a</w:t>
        </w:r>
        <w:r w:rsidR="002071DF">
          <w:t xml:space="preserve"> </w:t>
        </w:r>
        <w:r w:rsidR="005962B4">
          <w:t>sale described in section (d)</w:t>
        </w:r>
        <w:r w:rsidR="00FA71EF">
          <w:t xml:space="preserve"> 3 below, it shall be presumed, [absent clear and convincing evidence to the contrary]</w:t>
        </w:r>
        <w:r w:rsidR="002071DF" w:rsidRPr="009B20DE">
          <w:rPr>
            <w:highlight w:val="yellow"/>
            <w:rPrChange w:id="48" w:author="Author">
              <w:rPr/>
            </w:rPrChange>
          </w:rPr>
          <w:t>[GIT: I would not include this</w:t>
        </w:r>
        <w:r w:rsidR="002071DF">
          <w:rPr>
            <w:highlight w:val="yellow"/>
          </w:rPr>
          <w:t xml:space="preserve"> bracketed clause</w:t>
        </w:r>
        <w:r w:rsidR="002071DF" w:rsidRPr="009B20DE">
          <w:rPr>
            <w:highlight w:val="yellow"/>
            <w:rPrChange w:id="49" w:author="Author">
              <w:rPr/>
            </w:rPrChange>
          </w:rPr>
          <w:t>]</w:t>
        </w:r>
        <w:r w:rsidR="00FA71EF">
          <w:t>, that a restriction against soliciting or accepting customers</w:t>
        </w:r>
        <w:r w:rsidR="002071DF" w:rsidRPr="009B20DE">
          <w:rPr>
            <w:highlight w:val="yellow"/>
            <w:rPrChange w:id="50" w:author="Author">
              <w:rPr/>
            </w:rPrChange>
          </w:rPr>
          <w:t>, patients</w:t>
        </w:r>
        <w:r w:rsidR="00FA71EF">
          <w:t xml:space="preserve"> or clients with whom the former employee, agent, or independent contractor </w:t>
        </w:r>
        <w:r w:rsidR="002071DF" w:rsidRPr="009B20DE">
          <w:rPr>
            <w:highlight w:val="yellow"/>
            <w:rPrChange w:id="51" w:author="Author">
              <w:rPr/>
            </w:rPrChange>
          </w:rPr>
          <w:t>[</w:t>
        </w:r>
        <w:r w:rsidR="00FA71EF">
          <w:t>developed [or maintained] substantial relationships</w:t>
        </w:r>
        <w:r w:rsidR="002071DF" w:rsidRPr="009B20DE">
          <w:rPr>
            <w:highlight w:val="yellow"/>
            <w:rPrChange w:id="52" w:author="Author">
              <w:rPr/>
            </w:rPrChange>
          </w:rPr>
          <w:t>]</w:t>
        </w:r>
        <w:r w:rsidR="002071DF">
          <w:t xml:space="preserve"> </w:t>
        </w:r>
        <w:r w:rsidR="002071DF" w:rsidRPr="009B20DE">
          <w:rPr>
            <w:highlight w:val="yellow"/>
            <w:rPrChange w:id="53" w:author="Author">
              <w:rPr/>
            </w:rPrChange>
          </w:rPr>
          <w:t>[</w:t>
        </w:r>
        <w:r w:rsidR="00F46844">
          <w:rPr>
            <w:highlight w:val="yellow"/>
          </w:rPr>
          <w:t>GIT Alternative</w:t>
        </w:r>
        <w:r w:rsidR="002071DF" w:rsidRPr="009B20DE">
          <w:rPr>
            <w:highlight w:val="yellow"/>
            <w:rPrChange w:id="54" w:author="Author">
              <w:rPr/>
            </w:rPrChange>
          </w:rPr>
          <w:t>: substantively and substantially interacted]</w:t>
        </w:r>
        <w:r w:rsidR="00FA71EF">
          <w:t xml:space="preserve"> during the term of such person’s engagement shall be sufficient to reasonably protect any interest</w:t>
        </w:r>
        <w:r w:rsidR="00FA71EF" w:rsidRPr="00FA71EF">
          <w:rPr>
            <w:shd w:val="clear" w:color="auto" w:fill="FFFFFF"/>
          </w:rPr>
          <w:t xml:space="preserve"> </w:t>
        </w:r>
        <w:r w:rsidR="00FA71EF">
          <w:rPr>
            <w:shd w:val="clear" w:color="auto" w:fill="FFFFFF"/>
          </w:rPr>
          <w:t xml:space="preserve">in preserving </w:t>
        </w:r>
        <w:r w:rsidR="00FA71EF" w:rsidRPr="00C93130">
          <w:rPr>
            <w:shd w:val="clear" w:color="auto" w:fill="FFFFFF"/>
          </w:rPr>
          <w:t>relationships with specific prospective or existing customers, patients, or clients</w:t>
        </w:r>
        <w:r w:rsidR="00FA71EF">
          <w:t xml:space="preserve"> and that a restriction against using or disclosing trade secrets or confidential business or professional information shall be sufficient to reasonabl</w:t>
        </w:r>
        <w:r w:rsidR="001A0681">
          <w:t xml:space="preserve">y </w:t>
        </w:r>
        <w:r w:rsidR="00FA71EF">
          <w:t xml:space="preserve">protect any interest in </w:t>
        </w:r>
        <w:r w:rsidR="00FA71EF">
          <w:rPr>
            <w:shd w:val="clear" w:color="auto" w:fill="FFFFFF"/>
          </w:rPr>
          <w:t>t</w:t>
        </w:r>
        <w:r w:rsidR="00FA71EF" w:rsidRPr="00C93130">
          <w:rPr>
            <w:shd w:val="clear" w:color="auto" w:fill="FFFFFF"/>
          </w:rPr>
          <w:t>rade secrets</w:t>
        </w:r>
        <w:r w:rsidR="00FA71EF">
          <w:rPr>
            <w:shd w:val="clear" w:color="auto" w:fill="FFFFFF"/>
          </w:rPr>
          <w:t xml:space="preserve"> or confidential business or professional information </w:t>
        </w:r>
        <w:r w:rsidR="00FA71EF">
          <w:t>of the party seeking enforcement.</w:t>
        </w:r>
      </w:ins>
    </w:p>
    <w:p w14:paraId="1E2C835E" w14:textId="77777777" w:rsidR="00C93130" w:rsidRPr="00C93130" w:rsidRDefault="00C11C69" w:rsidP="007A5514">
      <w:pPr>
        <w:pStyle w:val="NormalText"/>
        <w:ind w:left="630"/>
      </w:pPr>
      <w:r>
        <w:tab/>
      </w:r>
      <w:r>
        <w:tab/>
        <w:t>(d)</w:t>
      </w:r>
      <w:r>
        <w:tab/>
      </w:r>
      <w:r w:rsidRPr="00C93130">
        <w:t>In determining the reasonableness in time of a post</w:t>
      </w:r>
      <w:r w:rsidRPr="00D12E49">
        <w:rPr>
          <w:u w:val="single"/>
        </w:rPr>
        <w:t>-</w:t>
      </w:r>
      <w:r w:rsidRPr="00C93130">
        <w:t>term restrictive covenant not predicated upon the protection of trade secrets, a court shall apply the following rebuttable presumptions:</w:t>
      </w:r>
    </w:p>
    <w:p w14:paraId="2CB88198" w14:textId="77777777" w:rsidR="00C93130" w:rsidRPr="00C93130" w:rsidRDefault="00C11C69" w:rsidP="007A5514">
      <w:pPr>
        <w:pStyle w:val="NormalText"/>
        <w:ind w:left="1350"/>
      </w:pPr>
      <w:r>
        <w:tab/>
      </w:r>
      <w:r>
        <w:tab/>
        <w:t>1.</w:t>
      </w:r>
      <w:r>
        <w:tab/>
      </w:r>
      <w:r w:rsidRPr="00C93130">
        <w:t xml:space="preserve">In </w:t>
      </w:r>
      <w:r w:rsidRPr="007A5514">
        <w:rPr>
          <w:shd w:val="clear" w:color="auto" w:fill="FFFFFF"/>
        </w:rPr>
        <w:t>the</w:t>
      </w:r>
      <w:r w:rsidRPr="00C93130">
        <w:t xml:space="preserve"> case of a restrictive covenant sought to be enforced against a former employee, agent, or independent contractor, and not associated with the sale of all or a part of:</w:t>
      </w:r>
    </w:p>
    <w:p w14:paraId="3D5072E5" w14:textId="77777777" w:rsidR="00C93130" w:rsidRDefault="00C11C69" w:rsidP="007A5514">
      <w:pPr>
        <w:pStyle w:val="NormalText"/>
        <w:ind w:left="2250"/>
      </w:pPr>
      <w:r>
        <w:tab/>
        <w:t>a.</w:t>
      </w:r>
      <w:r>
        <w:tab/>
      </w:r>
      <w:r w:rsidRPr="00C93130">
        <w:t>The assets of a business or professional practice, or</w:t>
      </w:r>
    </w:p>
    <w:p w14:paraId="52548A64" w14:textId="77777777" w:rsidR="00C93130" w:rsidRDefault="00C11C69" w:rsidP="007A5514">
      <w:pPr>
        <w:pStyle w:val="NormalText"/>
        <w:ind w:left="2250"/>
      </w:pPr>
      <w:r>
        <w:tab/>
        <w:t>b.</w:t>
      </w:r>
      <w:r>
        <w:tab/>
      </w:r>
      <w:r w:rsidRPr="00C93130">
        <w:t>The shares of a corporation, or</w:t>
      </w:r>
    </w:p>
    <w:p w14:paraId="104DF7F2" w14:textId="77777777" w:rsidR="00C93130" w:rsidRDefault="00C11C69" w:rsidP="007A5514">
      <w:pPr>
        <w:pStyle w:val="NormalText"/>
        <w:ind w:left="2250"/>
      </w:pPr>
      <w:r>
        <w:tab/>
        <w:t>c.</w:t>
      </w:r>
      <w:r>
        <w:tab/>
      </w:r>
      <w:r w:rsidRPr="00C93130">
        <w:t>A partnership interest, or</w:t>
      </w:r>
    </w:p>
    <w:p w14:paraId="1A2DBBAF" w14:textId="77777777" w:rsidR="001E6D60" w:rsidRDefault="00C11C69" w:rsidP="007A5514">
      <w:pPr>
        <w:pStyle w:val="NormalText"/>
        <w:ind w:left="2250"/>
      </w:pPr>
      <w:r>
        <w:tab/>
        <w:t>d.</w:t>
      </w:r>
      <w:r>
        <w:tab/>
      </w:r>
      <w:r w:rsidR="00C93130" w:rsidRPr="00C93130">
        <w:t>A limited liability company membership, or</w:t>
      </w:r>
    </w:p>
    <w:p w14:paraId="6785E7F6" w14:textId="77777777" w:rsidR="00C93130" w:rsidRPr="00C93130" w:rsidRDefault="00C11C69" w:rsidP="007A5514">
      <w:pPr>
        <w:pStyle w:val="NormalText"/>
        <w:ind w:left="2250"/>
      </w:pPr>
      <w:r>
        <w:tab/>
        <w:t>e.</w:t>
      </w:r>
      <w:r>
        <w:tab/>
      </w:r>
      <w:r w:rsidRPr="00C93130">
        <w:t xml:space="preserve">An equity interest, of any other type, in a business or professional </w:t>
      </w:r>
      <w:r w:rsidRPr="007A5514">
        <w:rPr>
          <w:shd w:val="clear" w:color="auto" w:fill="FFFFFF"/>
        </w:rPr>
        <w:t>practice</w:t>
      </w:r>
      <w:r w:rsidRPr="00C93130">
        <w:t>,</w:t>
      </w:r>
    </w:p>
    <w:p w14:paraId="1720BBD6" w14:textId="77777777" w:rsidR="00C93130" w:rsidRPr="00C93130" w:rsidRDefault="00C11C69" w:rsidP="007A5514">
      <w:pPr>
        <w:pStyle w:val="NormalText"/>
        <w:ind w:left="1350" w:hanging="900"/>
        <w:rPr>
          <w:shd w:val="clear" w:color="auto" w:fill="FFFFFF"/>
        </w:rPr>
      </w:pPr>
      <w:r>
        <w:rPr>
          <w:shd w:val="clear" w:color="auto" w:fill="FFFFFF"/>
        </w:rPr>
        <w:lastRenderedPageBreak/>
        <w:tab/>
      </w:r>
      <w:proofErr w:type="gramStart"/>
      <w:r w:rsidRPr="00C93130">
        <w:rPr>
          <w:shd w:val="clear" w:color="auto" w:fill="FFFFFF"/>
        </w:rPr>
        <w:t>a</w:t>
      </w:r>
      <w:proofErr w:type="gramEnd"/>
      <w:r w:rsidRPr="00C93130">
        <w:rPr>
          <w:shd w:val="clear" w:color="auto" w:fill="FFFFFF"/>
        </w:rPr>
        <w:t xml:space="preserve"> court shall presume reasonable in time any restraint 6 months or less in duration and shall presume unreasonable in time any restraint more than</w:t>
      </w:r>
      <w:r w:rsidR="000A18F8">
        <w:rPr>
          <w:shd w:val="clear" w:color="auto" w:fill="FFFFFF"/>
        </w:rPr>
        <w:t xml:space="preserve"> </w:t>
      </w:r>
      <w:r w:rsidR="000A18F8">
        <w:rPr>
          <w:strike/>
          <w:shd w:val="clear" w:color="auto" w:fill="FFFFFF"/>
        </w:rPr>
        <w:t>2 years</w:t>
      </w:r>
      <w:r w:rsidRPr="00C93130">
        <w:rPr>
          <w:shd w:val="clear" w:color="auto" w:fill="FFFFFF"/>
        </w:rPr>
        <w:t xml:space="preserve"> </w:t>
      </w:r>
      <w:r w:rsidR="002D5E46" w:rsidRPr="000A18F8">
        <w:rPr>
          <w:u w:val="single"/>
          <w:shd w:val="clear" w:color="auto" w:fill="FFFFFF"/>
        </w:rPr>
        <w:t>18 months</w:t>
      </w:r>
      <w:r>
        <w:rPr>
          <w:rStyle w:val="FootnoteReference"/>
          <w:u w:val="single"/>
          <w:shd w:val="clear" w:color="auto" w:fill="FFFFFF"/>
        </w:rPr>
        <w:footnoteReference w:id="5"/>
      </w:r>
      <w:r w:rsidRPr="00C93130">
        <w:rPr>
          <w:shd w:val="clear" w:color="auto" w:fill="FFFFFF"/>
        </w:rPr>
        <w:t xml:space="preserve"> in duration.</w:t>
      </w:r>
    </w:p>
    <w:p w14:paraId="5DD2B0B2" w14:textId="77777777" w:rsidR="00C93130" w:rsidRDefault="00C11C69" w:rsidP="000A18F8">
      <w:pPr>
        <w:pStyle w:val="NormalText"/>
        <w:ind w:left="1350"/>
      </w:pPr>
      <w:r>
        <w:tab/>
      </w:r>
      <w:r>
        <w:tab/>
        <w:t>2.</w:t>
      </w:r>
      <w:r>
        <w:tab/>
      </w:r>
      <w:r w:rsidRPr="00C93130">
        <w:t>I</w:t>
      </w:r>
      <w:r w:rsidRPr="00075308">
        <w:rPr>
          <w:rStyle w:val="1ASNumL2Char"/>
        </w:rPr>
        <w:t xml:space="preserve">n </w:t>
      </w:r>
      <w:r w:rsidRPr="00C93130">
        <w:t>the case of a restrictive covenant sought to be enforced against a former distributor, dealer, franchisee, or licensee of a trademark or service mark and not associated with the sale of all or a part of:</w:t>
      </w:r>
    </w:p>
    <w:p w14:paraId="76D18017" w14:textId="77777777" w:rsidR="00C93130" w:rsidRDefault="00C11C69" w:rsidP="000A18F8">
      <w:pPr>
        <w:pStyle w:val="NormalText"/>
        <w:ind w:left="2250"/>
      </w:pPr>
      <w:r>
        <w:tab/>
        <w:t>a.</w:t>
      </w:r>
      <w:r>
        <w:tab/>
      </w:r>
      <w:r w:rsidRPr="00C93130">
        <w:t>The assets of a business or professional practice, or</w:t>
      </w:r>
    </w:p>
    <w:p w14:paraId="5E2BF3FB" w14:textId="77777777" w:rsidR="00C93130" w:rsidRDefault="00C11C69" w:rsidP="000A18F8">
      <w:pPr>
        <w:pStyle w:val="NormalText"/>
        <w:ind w:left="2250"/>
      </w:pPr>
      <w:r>
        <w:tab/>
        <w:t>b.</w:t>
      </w:r>
      <w:r>
        <w:tab/>
      </w:r>
      <w:r w:rsidRPr="00C93130">
        <w:t>The shares of a corporation, or</w:t>
      </w:r>
    </w:p>
    <w:p w14:paraId="573BC750" w14:textId="77777777" w:rsidR="00C93130" w:rsidRDefault="00C11C69" w:rsidP="000A18F8">
      <w:pPr>
        <w:pStyle w:val="NormalText"/>
        <w:ind w:left="2250"/>
      </w:pPr>
      <w:r>
        <w:tab/>
        <w:t>c.</w:t>
      </w:r>
      <w:r>
        <w:tab/>
      </w:r>
      <w:r w:rsidRPr="00C93130">
        <w:t>A partnership interest, or</w:t>
      </w:r>
    </w:p>
    <w:p w14:paraId="2B5A2DD1" w14:textId="77777777" w:rsidR="00C93130" w:rsidRDefault="00C11C69" w:rsidP="000A18F8">
      <w:pPr>
        <w:pStyle w:val="NormalText"/>
        <w:ind w:left="2250"/>
      </w:pPr>
      <w:r>
        <w:tab/>
        <w:t>d.</w:t>
      </w:r>
      <w:r>
        <w:tab/>
      </w:r>
      <w:r w:rsidRPr="00C93130">
        <w:t>A limited liability company membership, or</w:t>
      </w:r>
    </w:p>
    <w:p w14:paraId="3D9C7807" w14:textId="77777777" w:rsidR="00C93130" w:rsidRPr="00C93130" w:rsidRDefault="00C11C69" w:rsidP="000A18F8">
      <w:pPr>
        <w:pStyle w:val="NormalText"/>
        <w:ind w:left="2250"/>
      </w:pPr>
      <w:r>
        <w:tab/>
        <w:t>e.</w:t>
      </w:r>
      <w:r>
        <w:tab/>
      </w:r>
      <w:r w:rsidRPr="00C93130">
        <w:t>An equity interest, of any other type, in a business or professional practice,</w:t>
      </w:r>
    </w:p>
    <w:p w14:paraId="36B57ADC" w14:textId="77777777" w:rsidR="00C93130" w:rsidRPr="00C93130" w:rsidRDefault="00C11C69" w:rsidP="000A18F8">
      <w:pPr>
        <w:pStyle w:val="NormalText"/>
        <w:ind w:left="1350"/>
        <w:rPr>
          <w:shd w:val="clear" w:color="auto" w:fill="FFFFFF"/>
        </w:rPr>
      </w:pPr>
      <w:proofErr w:type="gramStart"/>
      <w:r w:rsidRPr="00C93130">
        <w:rPr>
          <w:shd w:val="clear" w:color="auto" w:fill="FFFFFF"/>
        </w:rPr>
        <w:t>a</w:t>
      </w:r>
      <w:proofErr w:type="gramEnd"/>
      <w:r w:rsidRPr="00C93130">
        <w:rPr>
          <w:shd w:val="clear" w:color="auto" w:fill="FFFFFF"/>
        </w:rPr>
        <w:t xml:space="preserve"> c</w:t>
      </w:r>
      <w:r w:rsidR="006651BB">
        <w:rPr>
          <w:shd w:val="clear" w:color="auto" w:fill="FFFFFF"/>
        </w:rPr>
        <w:t>o</w:t>
      </w:r>
      <w:r w:rsidRPr="00C93130">
        <w:rPr>
          <w:shd w:val="clear" w:color="auto" w:fill="FFFFFF"/>
        </w:rPr>
        <w:t>urt shall presume reasonable in time any restraint 1 year or less in duration and shall presume unreasonable in time any restraint more than 3 years in duration.</w:t>
      </w:r>
    </w:p>
    <w:p w14:paraId="6B372D59" w14:textId="77777777" w:rsidR="00C93130" w:rsidRPr="00C93130" w:rsidRDefault="00C11C69" w:rsidP="000A18F8">
      <w:pPr>
        <w:pStyle w:val="NormalText"/>
        <w:ind w:left="1350"/>
      </w:pPr>
      <w:r>
        <w:tab/>
      </w:r>
      <w:r>
        <w:tab/>
        <w:t>3.</w:t>
      </w:r>
      <w:r>
        <w:tab/>
      </w:r>
      <w:r w:rsidRPr="00C93130">
        <w:t>I</w:t>
      </w:r>
      <w:r w:rsidRPr="00075308">
        <w:rPr>
          <w:rStyle w:val="1ASNumL2Char"/>
        </w:rPr>
        <w:t>n</w:t>
      </w:r>
      <w:r w:rsidRPr="00C93130">
        <w:t xml:space="preserve"> the case of a restrictive covenant sought to be enforced against the seller of all or a part of:</w:t>
      </w:r>
    </w:p>
    <w:p w14:paraId="3ED3B0F5" w14:textId="77777777" w:rsidR="00C93130" w:rsidRDefault="00C11C69" w:rsidP="000A18F8">
      <w:pPr>
        <w:pStyle w:val="NormalText"/>
        <w:ind w:left="2250"/>
      </w:pPr>
      <w:r>
        <w:tab/>
        <w:t>a.</w:t>
      </w:r>
      <w:r>
        <w:tab/>
      </w:r>
      <w:r w:rsidRPr="00C93130">
        <w:t>The assets of a business or professional practice, or</w:t>
      </w:r>
    </w:p>
    <w:p w14:paraId="5A388A22" w14:textId="77777777" w:rsidR="00C93130" w:rsidRDefault="00C11C69" w:rsidP="000A18F8">
      <w:pPr>
        <w:pStyle w:val="NormalText"/>
        <w:ind w:left="2250"/>
      </w:pPr>
      <w:r>
        <w:tab/>
        <w:t>b.</w:t>
      </w:r>
      <w:r>
        <w:tab/>
      </w:r>
      <w:r w:rsidRPr="00C93130">
        <w:t>The shares of a corporation, or</w:t>
      </w:r>
    </w:p>
    <w:p w14:paraId="4618201B" w14:textId="77777777" w:rsidR="00C93130" w:rsidRDefault="00C11C69" w:rsidP="000A18F8">
      <w:pPr>
        <w:pStyle w:val="NormalText"/>
        <w:ind w:left="2250"/>
      </w:pPr>
      <w:r>
        <w:tab/>
        <w:t>c.</w:t>
      </w:r>
      <w:r>
        <w:tab/>
      </w:r>
      <w:r w:rsidRPr="00C93130">
        <w:t>A partnership interest, or</w:t>
      </w:r>
    </w:p>
    <w:p w14:paraId="269478E9" w14:textId="77777777" w:rsidR="00C93130" w:rsidRDefault="00C11C69" w:rsidP="000A18F8">
      <w:pPr>
        <w:pStyle w:val="NormalText"/>
        <w:ind w:left="2250"/>
      </w:pPr>
      <w:r>
        <w:tab/>
        <w:t>d.</w:t>
      </w:r>
      <w:r>
        <w:tab/>
      </w:r>
      <w:r w:rsidRPr="00C93130">
        <w:t>A limited liability company membership, or</w:t>
      </w:r>
    </w:p>
    <w:p w14:paraId="28EF58F7" w14:textId="77777777" w:rsidR="00C93130" w:rsidRPr="00C93130" w:rsidRDefault="00C11C69" w:rsidP="000A18F8">
      <w:pPr>
        <w:pStyle w:val="NormalText"/>
        <w:ind w:left="2250"/>
      </w:pPr>
      <w:r>
        <w:tab/>
        <w:t>e.</w:t>
      </w:r>
      <w:r>
        <w:tab/>
      </w:r>
      <w:r w:rsidRPr="00C93130">
        <w:t>An equity interest, of any other type, in a business or professional practice,</w:t>
      </w:r>
    </w:p>
    <w:p w14:paraId="0134B8CD" w14:textId="77777777" w:rsidR="00C93130" w:rsidRDefault="00C11C69" w:rsidP="000A18F8">
      <w:pPr>
        <w:pStyle w:val="NormalText"/>
        <w:ind w:left="1350"/>
        <w:rPr>
          <w:shd w:val="clear" w:color="auto" w:fill="FFFFFF"/>
        </w:rPr>
      </w:pPr>
      <w:proofErr w:type="gramStart"/>
      <w:r w:rsidRPr="00C93130">
        <w:rPr>
          <w:shd w:val="clear" w:color="auto" w:fill="FFFFFF"/>
        </w:rPr>
        <w:t>a</w:t>
      </w:r>
      <w:proofErr w:type="gramEnd"/>
      <w:r w:rsidRPr="00C93130">
        <w:rPr>
          <w:shd w:val="clear" w:color="auto" w:fill="FFFFFF"/>
        </w:rPr>
        <w:t xml:space="preserve"> court shall presume reasonable in time any restraint 3 years or less in duration and shall presume unreasonable in time any restraint more than 7 years in duration.</w:t>
      </w:r>
    </w:p>
    <w:p w14:paraId="5EA2455F" w14:textId="6C09235B" w:rsidR="00075308" w:rsidRDefault="00C11C69" w:rsidP="00D12E49">
      <w:pPr>
        <w:pStyle w:val="NormalText"/>
        <w:ind w:left="630"/>
      </w:pPr>
      <w:r>
        <w:tab/>
      </w:r>
      <w:r>
        <w:tab/>
        <w:t>(e)</w:t>
      </w:r>
      <w:r>
        <w:tab/>
      </w:r>
      <w:r w:rsidR="00C93130" w:rsidRPr="00C93130">
        <w:t xml:space="preserve">In determining the reasonableness in time of a </w:t>
      </w:r>
      <w:r w:rsidR="00C93130" w:rsidRPr="00D12E49">
        <w:t>post</w:t>
      </w:r>
      <w:r w:rsidRPr="00D12E49">
        <w:rPr>
          <w:u w:val="single"/>
        </w:rPr>
        <w:t>-</w:t>
      </w:r>
      <w:r w:rsidR="00C93130" w:rsidRPr="00D12E49">
        <w:t>term</w:t>
      </w:r>
      <w:r w:rsidR="00C93130" w:rsidRPr="00C93130">
        <w:t xml:space="preserve"> restrictive </w:t>
      </w:r>
      <w:commentRangeStart w:id="55"/>
      <w:r w:rsidR="00C93130" w:rsidRPr="00C93130">
        <w:t>covenant</w:t>
      </w:r>
      <w:commentRangeEnd w:id="55"/>
      <w:r w:rsidR="00F16C71">
        <w:rPr>
          <w:rStyle w:val="CommentReference"/>
        </w:rPr>
        <w:commentReference w:id="55"/>
      </w:r>
      <w:r w:rsidR="00C93130" w:rsidRPr="00C93130">
        <w:t xml:space="preserve"> predicated upon the protection of trade secrets, a court shall presume reasonable in time any restraint of </w:t>
      </w:r>
      <w:del w:id="56" w:author="Author">
        <w:r w:rsidR="00C93130" w:rsidRPr="00C93130" w:rsidDel="00F16C71">
          <w:delText>5</w:delText>
        </w:r>
      </w:del>
      <w:ins w:id="57" w:author="Author">
        <w:r w:rsidR="00F16C71">
          <w:t>3</w:t>
        </w:r>
      </w:ins>
      <w:r w:rsidR="00C93130" w:rsidRPr="00C93130">
        <w:t xml:space="preserve"> years or less and shall presume unreasonable in time any restraint of more than </w:t>
      </w:r>
      <w:del w:id="58" w:author="Author">
        <w:r w:rsidR="00C93130" w:rsidRPr="00C93130" w:rsidDel="00F16C71">
          <w:delText>10</w:delText>
        </w:r>
      </w:del>
      <w:r w:rsidR="00C93130" w:rsidRPr="00C93130">
        <w:t xml:space="preserve"> </w:t>
      </w:r>
      <w:ins w:id="59" w:author="Author">
        <w:r w:rsidR="00F16C71">
          <w:t xml:space="preserve">5 </w:t>
        </w:r>
      </w:ins>
      <w:r w:rsidR="00C93130" w:rsidRPr="00C93130">
        <w:t>years. All such presumptions shall be rebuttable presumptions.</w:t>
      </w:r>
      <w:ins w:id="60" w:author="Author">
        <w:r w:rsidR="002071DF">
          <w:t xml:space="preserve"> </w:t>
        </w:r>
        <w:r w:rsidR="002071DF" w:rsidRPr="009B20DE">
          <w:rPr>
            <w:highlight w:val="yellow"/>
            <w:rPrChange w:id="61" w:author="Author">
              <w:rPr/>
            </w:rPrChange>
          </w:rPr>
          <w:t xml:space="preserve">[GIT: In my experience, what is reasonable depends on the type of business.  The change to 3/5 might be appropriate for technology businesses, but not, for example, consumer products such as food items with recipes.  I’d at least leave the </w:t>
        </w:r>
        <w:proofErr w:type="gramStart"/>
        <w:r w:rsidR="002071DF" w:rsidRPr="009B20DE">
          <w:rPr>
            <w:highlight w:val="yellow"/>
            <w:rPrChange w:id="62" w:author="Author">
              <w:rPr/>
            </w:rPrChange>
          </w:rPr>
          <w:t>10 year</w:t>
        </w:r>
        <w:proofErr w:type="gramEnd"/>
        <w:r w:rsidR="002071DF" w:rsidRPr="009B20DE">
          <w:rPr>
            <w:highlight w:val="yellow"/>
            <w:rPrChange w:id="63" w:author="Author">
              <w:rPr/>
            </w:rPrChange>
          </w:rPr>
          <w:t xml:space="preserve"> upper limit.]</w:t>
        </w:r>
        <w:r w:rsidR="002071DF">
          <w:t xml:space="preserve">  </w:t>
        </w:r>
      </w:ins>
    </w:p>
    <w:p w14:paraId="124C307F" w14:textId="77777777" w:rsidR="00C93130" w:rsidRPr="00075308" w:rsidRDefault="00C11C69" w:rsidP="00D12E49">
      <w:pPr>
        <w:pStyle w:val="NormalText"/>
        <w:ind w:left="630"/>
      </w:pPr>
      <w:r>
        <w:lastRenderedPageBreak/>
        <w:tab/>
      </w:r>
      <w:r>
        <w:tab/>
        <w:t>(f)</w:t>
      </w:r>
      <w:r>
        <w:tab/>
      </w:r>
      <w:r w:rsidRPr="00075308">
        <w:t>The court shall not refuse enforcement of a restrictive covenant on the ground that the person seeking enforcement is a third-party beneficiary of such contract or is an assignee or successor to a party to such contract, provided:</w:t>
      </w:r>
    </w:p>
    <w:p w14:paraId="0FED350F" w14:textId="77777777" w:rsidR="00C93130" w:rsidRDefault="00C11C69" w:rsidP="00D12E49">
      <w:pPr>
        <w:pStyle w:val="NormalText"/>
        <w:ind w:left="1350"/>
      </w:pPr>
      <w:r>
        <w:tab/>
      </w:r>
      <w:r>
        <w:tab/>
        <w:t>1.</w:t>
      </w:r>
      <w:r>
        <w:tab/>
      </w:r>
      <w:r w:rsidRPr="00C93130">
        <w:t>In the case of a third-party beneficiary, the restrictive covenant expressly identified the person as a third-party beneficiary of the contract and expressly stated that the restrictive covenant was intended for the benefit of such person.</w:t>
      </w:r>
    </w:p>
    <w:p w14:paraId="1A19276A" w14:textId="77777777" w:rsidR="00C93130" w:rsidRPr="00C93130" w:rsidRDefault="00C11C69" w:rsidP="00D12E49">
      <w:pPr>
        <w:pStyle w:val="NormalText"/>
        <w:ind w:left="1350"/>
      </w:pPr>
      <w:r>
        <w:tab/>
      </w:r>
      <w:r>
        <w:tab/>
        <w:t>2.</w:t>
      </w:r>
      <w:r>
        <w:tab/>
      </w:r>
      <w:r w:rsidRPr="00C93130">
        <w:t>In the case of an assignee or successor, the restrictive covenant expressly authorized enforcement by a party’s assignee or successor.</w:t>
      </w:r>
    </w:p>
    <w:p w14:paraId="5209D25E" w14:textId="77777777" w:rsidR="00C93130" w:rsidRPr="00C93130" w:rsidRDefault="00C11C69" w:rsidP="008358C9">
      <w:pPr>
        <w:pStyle w:val="NormalText"/>
        <w:ind w:left="630"/>
      </w:pPr>
      <w:r>
        <w:tab/>
      </w:r>
      <w:r>
        <w:tab/>
        <w:t>(g)</w:t>
      </w:r>
      <w:r>
        <w:tab/>
      </w:r>
      <w:r w:rsidRPr="00C93130">
        <w:t>In determining the enforceability of a restrictive covenant, a court:</w:t>
      </w:r>
    </w:p>
    <w:p w14:paraId="5DD83737" w14:textId="77777777" w:rsidR="008358C9" w:rsidRDefault="00C11C69" w:rsidP="008358C9">
      <w:pPr>
        <w:pStyle w:val="NormalText"/>
        <w:ind w:left="1350"/>
      </w:pPr>
      <w:r>
        <w:tab/>
      </w:r>
      <w:r>
        <w:tab/>
      </w:r>
      <w:r w:rsidRPr="008358C9">
        <w:rPr>
          <w:strike/>
        </w:rPr>
        <w:t>1.</w:t>
      </w:r>
      <w:r w:rsidRPr="008358C9">
        <w:rPr>
          <w:strike/>
        </w:rPr>
        <w:tab/>
        <w:t>Shall not consider any individualized economic or other hardship that might be caused to the person against whom enforcement is sought.</w:t>
      </w:r>
      <w:r>
        <w:rPr>
          <w:rStyle w:val="FootnoteReference"/>
        </w:rPr>
        <w:footnoteReference w:id="6"/>
      </w:r>
    </w:p>
    <w:p w14:paraId="4ACB155E" w14:textId="289817A3" w:rsidR="006E6BB9" w:rsidRDefault="00C11C69" w:rsidP="008358C9">
      <w:pPr>
        <w:pStyle w:val="NormalText"/>
        <w:ind w:left="1350"/>
        <w:rPr>
          <w:ins w:id="64" w:author="Author"/>
        </w:rPr>
      </w:pPr>
      <w:r>
        <w:tab/>
      </w:r>
      <w:r>
        <w:tab/>
      </w:r>
      <w:r w:rsidRPr="008358C9">
        <w:rPr>
          <w:strike/>
        </w:rPr>
        <w:t>2.</w:t>
      </w:r>
      <w:r>
        <w:t xml:space="preserve"> </w:t>
      </w:r>
      <w:ins w:id="65" w:author="Author">
        <w:r w:rsidR="002071DF" w:rsidRPr="009B20DE">
          <w:rPr>
            <w:highlight w:val="yellow"/>
            <w:rPrChange w:id="66" w:author="Author">
              <w:rPr/>
            </w:rPrChange>
          </w:rPr>
          <w:t>1.</w:t>
        </w:r>
        <w:del w:id="67" w:author="Author">
          <w:r w:rsidR="000E7D8A" w:rsidRPr="009B20DE" w:rsidDel="002071DF">
            <w:rPr>
              <w:highlight w:val="yellow"/>
              <w:rPrChange w:id="68" w:author="Author">
                <w:rPr/>
              </w:rPrChange>
            </w:rPr>
            <w:delText>2</w:delText>
          </w:r>
        </w:del>
        <w:r w:rsidR="000E7D8A" w:rsidRPr="009B20DE">
          <w:rPr>
            <w:highlight w:val="yellow"/>
            <w:rPrChange w:id="69" w:author="Author">
              <w:rPr/>
            </w:rPrChange>
          </w:rPr>
          <w:t>.</w:t>
        </w:r>
      </w:ins>
      <w:del w:id="70" w:author="Author">
        <w:r w:rsidRPr="009B20DE" w:rsidDel="000E7D8A">
          <w:rPr>
            <w:highlight w:val="yellow"/>
            <w:u w:val="single"/>
            <w:rPrChange w:id="71" w:author="Author">
              <w:rPr>
                <w:u w:val="single"/>
              </w:rPr>
            </w:rPrChange>
          </w:rPr>
          <w:delText>1.</w:delText>
        </w:r>
      </w:del>
      <w:r w:rsidRPr="009B20DE">
        <w:rPr>
          <w:highlight w:val="yellow"/>
          <w:rPrChange w:id="72" w:author="Author">
            <w:rPr/>
          </w:rPrChange>
        </w:rPr>
        <w:tab/>
      </w:r>
      <w:ins w:id="73" w:author="Author">
        <w:del w:id="74" w:author="Author">
          <w:r w:rsidR="00A049EB" w:rsidRPr="009B20DE" w:rsidDel="002071DF">
            <w:rPr>
              <w:highlight w:val="yellow"/>
              <w:rPrChange w:id="75" w:author="Author">
                <w:rPr/>
              </w:rPrChange>
            </w:rPr>
            <w:delText>[</w:delText>
          </w:r>
        </w:del>
        <w:r w:rsidR="006E6BB9">
          <w:t xml:space="preserve">May balance the legitimate business interest of </w:t>
        </w:r>
        <w:r w:rsidR="006E6BB9" w:rsidRPr="00C93130">
          <w:t xml:space="preserve">the person seeking enforcement </w:t>
        </w:r>
        <w:r w:rsidR="006E6BB9">
          <w:t xml:space="preserve">against any individualized economic or other hardship that might be caused to the person against whom enforcement is sought, including without limitation, taking into account </w:t>
        </w:r>
        <w:r w:rsidR="005962B4">
          <w:t xml:space="preserve">the amount of compensation paid to the person against whom enforcement is sought during the term of such person’s engagement and </w:t>
        </w:r>
        <w:r w:rsidR="006E6BB9">
          <w:t xml:space="preserve">any severance payments and continued compensation paid to </w:t>
        </w:r>
        <w:r w:rsidR="002071DF" w:rsidRPr="009B20DE">
          <w:rPr>
            <w:highlight w:val="yellow"/>
            <w:rPrChange w:id="76" w:author="Author">
              <w:rPr/>
            </w:rPrChange>
          </w:rPr>
          <w:t xml:space="preserve">such </w:t>
        </w:r>
        <w:del w:id="77" w:author="Author">
          <w:r w:rsidR="006E6BB9" w:rsidRPr="009B20DE" w:rsidDel="002071DF">
            <w:rPr>
              <w:highlight w:val="yellow"/>
              <w:rPrChange w:id="78" w:author="Author">
                <w:rPr/>
              </w:rPrChange>
            </w:rPr>
            <w:delText>the</w:delText>
          </w:r>
          <w:r w:rsidR="006E6BB9" w:rsidDel="002071DF">
            <w:delText xml:space="preserve"> </w:delText>
          </w:r>
        </w:del>
        <w:r w:rsidR="006E6BB9">
          <w:t xml:space="preserve">person </w:t>
        </w:r>
        <w:del w:id="79" w:author="Author">
          <w:r w:rsidR="006E6BB9" w:rsidDel="005962B4">
            <w:delText xml:space="preserve">against whom enforcement is sought </w:delText>
          </w:r>
        </w:del>
        <w:r w:rsidR="006E6BB9">
          <w:t>following the term of such person’s engagement.</w:t>
        </w:r>
        <w:del w:id="80" w:author="Author">
          <w:r w:rsidR="00A049EB" w:rsidRPr="009B20DE" w:rsidDel="002071DF">
            <w:rPr>
              <w:highlight w:val="yellow"/>
              <w:rPrChange w:id="81" w:author="Author">
                <w:rPr/>
              </w:rPrChange>
            </w:rPr>
            <w:delText>]</w:delText>
          </w:r>
        </w:del>
        <w:r w:rsidR="002071DF" w:rsidRPr="009B20DE">
          <w:rPr>
            <w:highlight w:val="yellow"/>
            <w:rPrChange w:id="82" w:author="Author">
              <w:rPr/>
            </w:rPrChange>
          </w:rPr>
          <w:t xml:space="preserve"> </w:t>
        </w:r>
      </w:ins>
    </w:p>
    <w:p w14:paraId="6BFF8F90" w14:textId="33B76978" w:rsidR="00C93130" w:rsidRPr="00C93130" w:rsidRDefault="006E6BB9" w:rsidP="008358C9">
      <w:pPr>
        <w:pStyle w:val="NormalText"/>
        <w:ind w:left="1350"/>
      </w:pPr>
      <w:ins w:id="83" w:author="Author">
        <w:r>
          <w:t xml:space="preserve"> </w:t>
        </w:r>
        <w:r>
          <w:tab/>
        </w:r>
        <w:r>
          <w:tab/>
        </w:r>
        <w:r w:rsidR="00EB61BB" w:rsidRPr="00EB61BB">
          <w:rPr>
            <w:highlight w:val="yellow"/>
            <w:rPrChange w:id="84" w:author="Author">
              <w:rPr/>
            </w:rPrChange>
          </w:rPr>
          <w:t>2.</w:t>
        </w:r>
        <w:del w:id="85" w:author="Author">
          <w:r w:rsidR="000E7D8A" w:rsidRPr="00EB61BB" w:rsidDel="00EB61BB">
            <w:rPr>
              <w:highlight w:val="yellow"/>
              <w:rPrChange w:id="86" w:author="Author">
                <w:rPr/>
              </w:rPrChange>
            </w:rPr>
            <w:delText>3</w:delText>
          </w:r>
          <w:r w:rsidDel="000E7D8A">
            <w:delText>2</w:delText>
          </w:r>
        </w:del>
        <w:r>
          <w:t>.</w:t>
        </w:r>
        <w:r>
          <w:tab/>
        </w:r>
      </w:ins>
      <w:r w:rsidR="00C11C69" w:rsidRPr="00C93130">
        <w:t>May consider as a defense the fact that the person seeking enforcement no longer continues in business in the area or line of business that is the subject of the action to enforce the restrictive covenant only if such discontinuance of business is not the result of a violation of the restriction.</w:t>
      </w:r>
    </w:p>
    <w:p w14:paraId="46336E0A" w14:textId="63E98E68" w:rsidR="00C93130" w:rsidRPr="00C93130" w:rsidRDefault="00C11C69" w:rsidP="008358C9">
      <w:pPr>
        <w:pStyle w:val="NormalText"/>
        <w:ind w:left="1350"/>
      </w:pPr>
      <w:r>
        <w:tab/>
      </w:r>
      <w:r>
        <w:tab/>
      </w:r>
      <w:r>
        <w:rPr>
          <w:strike/>
        </w:rPr>
        <w:t>3</w:t>
      </w:r>
      <w:r w:rsidRPr="008358C9">
        <w:rPr>
          <w:strike/>
        </w:rPr>
        <w:t>.</w:t>
      </w:r>
      <w:r>
        <w:t xml:space="preserve"> </w:t>
      </w:r>
      <w:ins w:id="87" w:author="Author">
        <w:r w:rsidR="00EB61BB" w:rsidRPr="00EB61BB">
          <w:rPr>
            <w:highlight w:val="yellow"/>
            <w:rPrChange w:id="88" w:author="Author">
              <w:rPr/>
            </w:rPrChange>
          </w:rPr>
          <w:t>3.</w:t>
        </w:r>
        <w:r w:rsidR="00EB61BB" w:rsidRPr="00EB61BB" w:rsidDel="00EB61BB">
          <w:rPr>
            <w:highlight w:val="yellow"/>
            <w:rPrChange w:id="89" w:author="Author">
              <w:rPr/>
            </w:rPrChange>
          </w:rPr>
          <w:t xml:space="preserve"> </w:t>
        </w:r>
        <w:del w:id="90" w:author="Author">
          <w:r w:rsidR="000E7D8A" w:rsidRPr="00EB61BB" w:rsidDel="00EB61BB">
            <w:rPr>
              <w:highlight w:val="yellow"/>
              <w:rPrChange w:id="91" w:author="Author">
                <w:rPr/>
              </w:rPrChange>
            </w:rPr>
            <w:delText>4</w:delText>
          </w:r>
        </w:del>
      </w:ins>
      <w:del w:id="92" w:author="Author">
        <w:r w:rsidDel="000E7D8A">
          <w:rPr>
            <w:u w:val="single"/>
          </w:rPr>
          <w:delText>2</w:delText>
        </w:r>
      </w:del>
      <w:r w:rsidRPr="008358C9">
        <w:rPr>
          <w:u w:val="single"/>
        </w:rPr>
        <w:t>.</w:t>
      </w:r>
      <w:r>
        <w:tab/>
      </w:r>
      <w:r w:rsidRPr="00C93130">
        <w:t>Shall consider all other pertinent legal and equitable defenses.</w:t>
      </w:r>
    </w:p>
    <w:p w14:paraId="3E1150AC" w14:textId="43881A05" w:rsidR="00C93130" w:rsidRPr="00C93130" w:rsidRDefault="00C11C69" w:rsidP="008358C9">
      <w:pPr>
        <w:pStyle w:val="NormalText"/>
        <w:ind w:left="1350"/>
      </w:pPr>
      <w:r>
        <w:tab/>
      </w:r>
      <w:r>
        <w:tab/>
      </w:r>
      <w:r w:rsidRPr="008358C9">
        <w:rPr>
          <w:strike/>
        </w:rPr>
        <w:t>4.</w:t>
      </w:r>
      <w:r>
        <w:t xml:space="preserve"> </w:t>
      </w:r>
      <w:ins w:id="93" w:author="Author">
        <w:del w:id="94" w:author="Author">
          <w:r w:rsidR="000E7D8A" w:rsidRPr="00EB61BB" w:rsidDel="00EB61BB">
            <w:rPr>
              <w:highlight w:val="yellow"/>
              <w:rPrChange w:id="95" w:author="Author">
                <w:rPr/>
              </w:rPrChange>
            </w:rPr>
            <w:delText>5</w:delText>
          </w:r>
        </w:del>
      </w:ins>
      <w:del w:id="96" w:author="Author">
        <w:r w:rsidRPr="008358C9" w:rsidDel="000E7D8A">
          <w:rPr>
            <w:u w:val="single"/>
          </w:rPr>
          <w:delText>3</w:delText>
        </w:r>
      </w:del>
      <w:r w:rsidRPr="008358C9">
        <w:rPr>
          <w:u w:val="single"/>
        </w:rPr>
        <w:t>.</w:t>
      </w:r>
      <w:r>
        <w:tab/>
      </w:r>
      <w:r w:rsidRPr="00C93130">
        <w:t>Shall consider the effect of enforcement upon the public health, safety, and welfare.</w:t>
      </w:r>
    </w:p>
    <w:p w14:paraId="3950A48F" w14:textId="6F9E8F8B" w:rsidR="00F84DB3" w:rsidRPr="009B20DE" w:rsidRDefault="00C11C69" w:rsidP="001F357E">
      <w:pPr>
        <w:pStyle w:val="NormalText"/>
        <w:ind w:left="630"/>
      </w:pPr>
      <w:r>
        <w:tab/>
      </w:r>
      <w:r w:rsidR="001F357E">
        <w:tab/>
        <w:t>(h)</w:t>
      </w:r>
      <w:r w:rsidR="001F357E">
        <w:tab/>
      </w:r>
      <w:r w:rsidR="00C93130" w:rsidRPr="00C93130">
        <w:t xml:space="preserve">A court shall construe a restrictive covenant in favor of providing reasonable protection to all legitimate business interests established by the person seeking enforcement. </w:t>
      </w:r>
      <w:ins w:id="97" w:author="Author">
        <w:del w:id="98" w:author="Author">
          <w:r w:rsidR="00A049EB" w:rsidRPr="00F46844" w:rsidDel="00F46844">
            <w:rPr>
              <w:highlight w:val="yellow"/>
              <w:rPrChange w:id="99" w:author="Author">
                <w:rPr/>
              </w:rPrChange>
            </w:rPr>
            <w:delText>[</w:delText>
          </w:r>
        </w:del>
        <w:r w:rsidR="006E6BB9">
          <w:t>Subject to applying subsection (1)(i), a court may employ any rule of contract construction in construing a restrictive covenant</w:t>
        </w:r>
        <w:r w:rsidR="00233C1D">
          <w:t xml:space="preserve"> but may not employ any rule of contract construction that requires the court to construe a restrictive covenant narrowly or against the restraint</w:t>
        </w:r>
        <w:r w:rsidR="006E6BB9">
          <w:t>.</w:t>
        </w:r>
        <w:del w:id="100" w:author="Author">
          <w:r w:rsidR="00A049EB" w:rsidRPr="00F46844" w:rsidDel="00F46844">
            <w:rPr>
              <w:highlight w:val="yellow"/>
              <w:rPrChange w:id="101" w:author="Author">
                <w:rPr/>
              </w:rPrChange>
            </w:rPr>
            <w:delText>]</w:delText>
          </w:r>
        </w:del>
        <w:r w:rsidR="006E6BB9">
          <w:rPr>
            <w:strike/>
          </w:rPr>
          <w:t xml:space="preserve">  </w:t>
        </w:r>
      </w:ins>
      <w:r w:rsidR="001F357E">
        <w:rPr>
          <w:strike/>
        </w:rPr>
        <w:t>A court shall not employ any rule of contract construction that requires the court to construe a restrictive covenant narrowly, against the restraint, or against the drafter of the contract.</w:t>
      </w:r>
      <w:r>
        <w:rPr>
          <w:rStyle w:val="FootnoteReference"/>
          <w:strike/>
        </w:rPr>
        <w:footnoteReference w:id="7"/>
      </w:r>
      <w:ins w:id="102" w:author="Author">
        <w:r w:rsidR="009B20DE">
          <w:rPr>
            <w:strike/>
          </w:rPr>
          <w:t xml:space="preserve"> </w:t>
        </w:r>
      </w:ins>
    </w:p>
    <w:p w14:paraId="65C5E620" w14:textId="77777777" w:rsidR="00C93130" w:rsidRPr="00C93130" w:rsidRDefault="00C11C69" w:rsidP="001F357E">
      <w:pPr>
        <w:pStyle w:val="NormalText"/>
        <w:ind w:left="630"/>
      </w:pPr>
      <w:r>
        <w:lastRenderedPageBreak/>
        <w:tab/>
      </w:r>
      <w:r>
        <w:tab/>
        <w:t>(i)</w:t>
      </w:r>
      <w:r>
        <w:tab/>
      </w:r>
      <w:r w:rsidRPr="00C93130">
        <w:t>No court may refuse enforcement of an otherwise enforceable restrictive covenant on the ground that the contract violates public policy unless such public policy is articulated specifically by the court and the court finds that the specified public policy requirements substantially outweigh the need to protect the legitimate business interest or interests established by the person seeking enforcement of the restraint.</w:t>
      </w:r>
    </w:p>
    <w:p w14:paraId="741A5434" w14:textId="77777777" w:rsidR="00C93130" w:rsidRPr="00C93130" w:rsidRDefault="00C11C69" w:rsidP="001F357E">
      <w:pPr>
        <w:pStyle w:val="NormalText"/>
        <w:ind w:left="630"/>
      </w:pPr>
      <w:r>
        <w:tab/>
      </w:r>
      <w:r>
        <w:tab/>
        <w:t>(j)</w:t>
      </w:r>
      <w:r>
        <w:tab/>
      </w:r>
      <w:r w:rsidRPr="00C93130">
        <w:t>A court shall enforce a restrictive covenant by any appropriate and effective remedy, including, but not limited to, temporary and permanent injunctions. The violation of an enforceable restrictive covenant creates a presumption of irreparable injury to the person seeking enforcement of a restrictive covenant. No temporary injunction shall be entered unless the person seeking enforcement of a restrictive covenant gives a proper bond, and the court shall not enforce any contractual provision waiving the requirement of an injunction bond or limiting the amount of such bond.</w:t>
      </w:r>
    </w:p>
    <w:p w14:paraId="311D5563" w14:textId="77777777" w:rsidR="00C93130" w:rsidRPr="00C93130" w:rsidRDefault="00C11C69" w:rsidP="001F357E">
      <w:pPr>
        <w:pStyle w:val="NormalText"/>
        <w:ind w:left="630"/>
      </w:pPr>
      <w:r>
        <w:tab/>
      </w:r>
      <w:r>
        <w:tab/>
        <w:t>(k)</w:t>
      </w:r>
      <w:r>
        <w:tab/>
      </w:r>
      <w:r w:rsidRPr="00C93130">
        <w:t>In the absence of a contractual provision authorizing an award of attorney’s fees and costs to the prevailing party, a court may award attorney’s fees and costs to the prevailing party in any action seeking enforcement of, or challenging the enforceability of, a restrictive covenant. A court shall not enforce any contractual provision limiting the court’s authority under this section.</w:t>
      </w:r>
    </w:p>
    <w:p w14:paraId="4D61929A" w14:textId="77777777" w:rsidR="00C93130" w:rsidRPr="00C93130" w:rsidRDefault="00C11C69" w:rsidP="001F357E">
      <w:pPr>
        <w:pStyle w:val="NormalText"/>
      </w:pPr>
      <w:r>
        <w:tab/>
        <w:t>(2)</w:t>
      </w:r>
      <w:r>
        <w:tab/>
      </w:r>
      <w:r w:rsidRPr="00C93130">
        <w:t xml:space="preserve">Nothing in this section shall be construed or interpreted to legalize or make enforceable </w:t>
      </w:r>
      <w:r w:rsidRPr="001F357E">
        <w:rPr>
          <w:shd w:val="clear" w:color="auto" w:fill="FFFFFF"/>
        </w:rPr>
        <w:t>any</w:t>
      </w:r>
      <w:r w:rsidRPr="00C93130">
        <w:t xml:space="preserve"> restraint of trade or commerce otherwise illegal or unenforceable under the laws of the United States or of this state.</w:t>
      </w:r>
    </w:p>
    <w:p w14:paraId="3341FD68" w14:textId="77777777" w:rsidR="00C93130" w:rsidRDefault="00C11C69" w:rsidP="001F357E">
      <w:pPr>
        <w:pStyle w:val="NormalText"/>
      </w:pPr>
      <w:r>
        <w:tab/>
        <w:t>(3)</w:t>
      </w:r>
      <w:r>
        <w:tab/>
      </w:r>
      <w:r w:rsidRPr="00F56117">
        <w:t>This act shall apply prospectively, and it shall not apply in actions determining the enforceability of restrictive covenants entered into before July 1, 1996</w:t>
      </w:r>
      <w:r w:rsidR="00B229BD" w:rsidRPr="00F56117">
        <w:t>.</w:t>
      </w:r>
      <w:ins w:id="103" w:author="Author">
        <w:r w:rsidR="00A049EB">
          <w:t xml:space="preserve">  </w:t>
        </w:r>
      </w:ins>
    </w:p>
    <w:p w14:paraId="05A341FF" w14:textId="77777777" w:rsidR="00F56117" w:rsidRPr="00F56117" w:rsidRDefault="00C11C69" w:rsidP="001F357E">
      <w:pPr>
        <w:pStyle w:val="NormalText"/>
        <w:rPr>
          <w:u w:val="single"/>
        </w:rPr>
      </w:pPr>
      <w:r>
        <w:tab/>
      </w:r>
      <w:r>
        <w:rPr>
          <w:u w:val="single"/>
        </w:rPr>
        <w:t>(4)</w:t>
      </w:r>
      <w:r>
        <w:rPr>
          <w:u w:val="single"/>
        </w:rPr>
        <w:tab/>
      </w:r>
      <w:ins w:id="104" w:author="Author">
        <w:r w:rsidR="00A049EB">
          <w:t>The</w:t>
        </w:r>
        <w:r w:rsidR="00A049EB">
          <w:rPr>
            <w:u w:val="single"/>
          </w:rPr>
          <w:t xml:space="preserve"> revisions to this section as set forth in [this act] [Laws Chapter ______] shall </w:t>
        </w:r>
        <w:r w:rsidR="00A049EB" w:rsidRPr="00F56117">
          <w:t xml:space="preserve">not apply in actions determining the enforceability of restrictive covenants entered into before </w:t>
        </w:r>
        <w:r w:rsidR="00A049EB">
          <w:t>_______, 2020.</w:t>
        </w:r>
      </w:ins>
      <w:del w:id="105" w:author="Author">
        <w:r w:rsidDel="00A049EB">
          <w:rPr>
            <w:u w:val="single"/>
          </w:rPr>
          <w:delText xml:space="preserve">Except as to procedural provisions, </w:delText>
        </w:r>
      </w:del>
      <w:ins w:id="106" w:author="Author">
        <w:del w:id="107" w:author="Author">
          <w:r w:rsidR="006E6BB9" w:rsidDel="00A049EB">
            <w:rPr>
              <w:u w:val="single"/>
            </w:rPr>
            <w:delText xml:space="preserve">the revisions to </w:delText>
          </w:r>
        </w:del>
      </w:ins>
      <w:del w:id="108" w:author="Author">
        <w:r w:rsidDel="00A049EB">
          <w:rPr>
            <w:u w:val="single"/>
          </w:rPr>
          <w:delText xml:space="preserve">this section as </w:delText>
        </w:r>
      </w:del>
      <w:ins w:id="109" w:author="Author">
        <w:del w:id="110" w:author="Author">
          <w:r w:rsidR="006E6BB9" w:rsidDel="00A049EB">
            <w:rPr>
              <w:u w:val="single"/>
            </w:rPr>
            <w:delText xml:space="preserve">set forth in </w:delText>
          </w:r>
        </w:del>
      </w:ins>
      <w:del w:id="111" w:author="Author">
        <w:r w:rsidDel="00A049EB">
          <w:rPr>
            <w:u w:val="single"/>
          </w:rPr>
          <w:delText xml:space="preserve">revised by </w:delText>
        </w:r>
      </w:del>
      <w:ins w:id="112" w:author="Author">
        <w:del w:id="113" w:author="Author">
          <w:r w:rsidR="006E6BB9" w:rsidDel="00A049EB">
            <w:rPr>
              <w:u w:val="single"/>
            </w:rPr>
            <w:delText>[</w:delText>
          </w:r>
        </w:del>
      </w:ins>
      <w:del w:id="114" w:author="Author">
        <w:r w:rsidDel="00A049EB">
          <w:rPr>
            <w:u w:val="single"/>
          </w:rPr>
          <w:delText>this act</w:delText>
        </w:r>
      </w:del>
      <w:ins w:id="115" w:author="Author">
        <w:del w:id="116" w:author="Author">
          <w:r w:rsidR="006E6BB9" w:rsidDel="00A049EB">
            <w:rPr>
              <w:u w:val="single"/>
            </w:rPr>
            <w:delText>] [Laws Chapter ______]</w:delText>
          </w:r>
        </w:del>
      </w:ins>
      <w:del w:id="117" w:author="Author">
        <w:r w:rsidDel="00A049EB">
          <w:rPr>
            <w:u w:val="single"/>
          </w:rPr>
          <w:delText xml:space="preserve"> </w:delText>
        </w:r>
      </w:del>
      <w:ins w:id="118" w:author="Author">
        <w:del w:id="119" w:author="Author">
          <w:r w:rsidR="006E6BB9" w:rsidDel="00A049EB">
            <w:rPr>
              <w:u w:val="single"/>
            </w:rPr>
            <w:delText xml:space="preserve">shall </w:delText>
          </w:r>
        </w:del>
      </w:ins>
      <w:del w:id="120" w:author="Author">
        <w:r w:rsidDel="00A049EB">
          <w:rPr>
            <w:u w:val="single"/>
          </w:rPr>
          <w:delText>does not affect a pending action or proceeding or a right accrued before ___________, 2020 and a pending civil action or proceeding may be completed, and a right accrued may be enforced as if this section as revised by this act had not become effective.</w:delText>
        </w:r>
      </w:del>
      <w:r>
        <w:rPr>
          <w:rStyle w:val="FootnoteReference"/>
          <w:u w:val="single"/>
        </w:rPr>
        <w:footnoteReference w:id="8"/>
      </w:r>
    </w:p>
    <w:p w14:paraId="6327847D" w14:textId="77777777" w:rsidR="00136B26" w:rsidRPr="00C93130" w:rsidRDefault="00136B26" w:rsidP="006651BB">
      <w:pPr>
        <w:spacing w:after="240" w:line="276" w:lineRule="auto"/>
      </w:pPr>
    </w:p>
    <w:sectPr w:rsidR="00136B26" w:rsidRPr="00C931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Author" w:initials="A">
    <w:p w14:paraId="476B0959" w14:textId="156D68D9" w:rsidR="00F16C71" w:rsidRDefault="00F16C71">
      <w:pPr>
        <w:pStyle w:val="CommentText"/>
      </w:pPr>
      <w:r>
        <w:rPr>
          <w:rStyle w:val="CommentReference"/>
        </w:rPr>
        <w:annotationRef/>
      </w:r>
      <w:r>
        <w:t xml:space="preserve">As I understand it, the protection of trade secret or confidential business information should last only so long as the trade secret or information retains significant value.  In my experience, it is unusual for most such information in these cases to retain significant value for over three years, especially customer, pricing or financial information that does not qualify as a trade secret as such information becomes obsolete rather quickly.  I would invite others to comment, but the existing parameters for applying the presumptions seem to me to be too long.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B09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B0959" w16cid:durableId="20F7CBF5"/>
</w16cid:commentsIds>
</file>

<file path=word/customizations.xml><?xml version="1.0" encoding="utf-8"?>
<wne:tcg xmlns:r="http://schemas.openxmlformats.org/officeDocument/2006/relationships" xmlns:wne="http://schemas.microsoft.com/office/word/2006/wordml">
  <wne:keymaps>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cdName="acd0" wne:fciIndexBasedOn="0065"/>
    <wne:acd wne:acdName="acd1" wne:fciIndexBasedOn="0065"/>
    <wne:acd wne:acdName="acd2" wne:fciIndexBasedOn="0065"/>
    <wne:acd wne:acdName="acd3" wne:fciIndexBasedOn="0065"/>
    <wne:acd wne:argValue="AgAyAEEAUwBOAHUAbQBMADEA" wne:acdName="acd4" wne:fciIndexBasedOn="0065"/>
    <wne:acd wne:argValue="AgAyAEEAUwBOAHUAbQBMADIA" wne:acdName="acd5" wne:fciIndexBasedOn="0065"/>
    <wne:acd wne:argValue="AgAyAEEAUwBOAHUAbQBMADMA" wne:acdName="acd6" wne:fciIndexBasedOn="0065"/>
    <wne:acd wne:argValue="AgAyAEEAUwBOAHUAbQBMADQA" wne:acdName="acd7"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CFF9" w14:textId="77777777" w:rsidR="00AF1F3A" w:rsidRDefault="00AF1F3A">
      <w:r>
        <w:separator/>
      </w:r>
    </w:p>
  </w:endnote>
  <w:endnote w:type="continuationSeparator" w:id="0">
    <w:p w14:paraId="49DC7465" w14:textId="77777777" w:rsidR="00AF1F3A" w:rsidRDefault="00AF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2EFF" w14:textId="77777777" w:rsidR="007A22F2" w:rsidRDefault="007A22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8691"/>
      <w:docPartObj>
        <w:docPartGallery w:val="Page Numbers (Bottom of Page)"/>
        <w:docPartUnique/>
      </w:docPartObj>
    </w:sdtPr>
    <w:sdtEndPr>
      <w:rPr>
        <w:noProof/>
        <w:sz w:val="24"/>
      </w:rPr>
    </w:sdtEndPr>
    <w:sdtContent>
      <w:p w14:paraId="31500907" w14:textId="433EE7F6" w:rsidR="006651BB" w:rsidRPr="006651BB" w:rsidRDefault="00C11C69">
        <w:pPr>
          <w:pStyle w:val="Footer"/>
          <w:jc w:val="center"/>
          <w:rPr>
            <w:sz w:val="24"/>
          </w:rPr>
        </w:pPr>
        <w:r w:rsidRPr="006651BB">
          <w:rPr>
            <w:sz w:val="24"/>
          </w:rPr>
          <w:fldChar w:fldCharType="begin"/>
        </w:r>
        <w:r w:rsidRPr="006651BB">
          <w:rPr>
            <w:sz w:val="24"/>
          </w:rPr>
          <w:instrText xml:space="preserve"> PAGE   \* MERGEFORMAT </w:instrText>
        </w:r>
        <w:r w:rsidRPr="006651BB">
          <w:rPr>
            <w:sz w:val="24"/>
          </w:rPr>
          <w:fldChar w:fldCharType="separate"/>
        </w:r>
        <w:r w:rsidR="00DF401E">
          <w:rPr>
            <w:noProof/>
            <w:sz w:val="24"/>
          </w:rPr>
          <w:t>1</w:t>
        </w:r>
        <w:r w:rsidRPr="006651BB">
          <w:rPr>
            <w:noProof/>
            <w:sz w:val="24"/>
          </w:rPr>
          <w:fldChar w:fldCharType="end"/>
        </w:r>
      </w:p>
    </w:sdtContent>
  </w:sdt>
  <w:p w14:paraId="66772589" w14:textId="77777777" w:rsidR="006651BB" w:rsidRDefault="006651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8914" w14:textId="77777777" w:rsidR="007A22F2" w:rsidRDefault="007A2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3DABC" w14:textId="77777777" w:rsidR="00AF1F3A" w:rsidRDefault="00AF1F3A" w:rsidP="006651BB">
      <w:r>
        <w:separator/>
      </w:r>
    </w:p>
  </w:footnote>
  <w:footnote w:type="continuationSeparator" w:id="0">
    <w:p w14:paraId="7FA2FA7D" w14:textId="77777777" w:rsidR="00AF1F3A" w:rsidRDefault="00AF1F3A" w:rsidP="006651BB">
      <w:r>
        <w:continuationSeparator/>
      </w:r>
    </w:p>
  </w:footnote>
  <w:footnote w:id="1">
    <w:p w14:paraId="12EC01D8" w14:textId="77777777" w:rsidR="00473A69" w:rsidDel="00F16C71" w:rsidRDefault="00C11C69">
      <w:pPr>
        <w:pStyle w:val="FootnoteText"/>
        <w:rPr>
          <w:del w:id="2" w:author="Author"/>
        </w:rPr>
      </w:pPr>
      <w:del w:id="3" w:author="Author">
        <w:r w:rsidDel="00F16C71">
          <w:rPr>
            <w:rStyle w:val="FootnoteReference"/>
          </w:rPr>
          <w:footnoteRef/>
        </w:r>
        <w:r w:rsidDel="00F16C71">
          <w:delText xml:space="preserve"> The idea is to remove lower paid rank and file employees from the effects of a non-compete provision on their ability to work in their field. Washington recently adopted a similar non-compete statute that placed this number at $100,000 per annum. We are recommending that the number be between $40,000 per annum and $50,000 per annum. We are also of the view that even if a non-compete is not permitted for a rank and file employee, the employer can protect trade secrets and valuable confidential business information</w:delText>
        </w:r>
      </w:del>
      <w:ins w:id="4" w:author="Author">
        <w:del w:id="5" w:author="Author">
          <w:r w:rsidR="00A049EB" w:rsidDel="00F16C71">
            <w:delText>, and enforce non-solicitation restrictions</w:delText>
          </w:r>
        </w:del>
      </w:ins>
      <w:del w:id="6" w:author="Author">
        <w:r w:rsidDel="00F16C71">
          <w:delText>.</w:delText>
        </w:r>
      </w:del>
    </w:p>
  </w:footnote>
  <w:footnote w:id="2">
    <w:p w14:paraId="030F83EE" w14:textId="77777777" w:rsidR="00473A69" w:rsidDel="00A049EB" w:rsidRDefault="00C11C69">
      <w:pPr>
        <w:pStyle w:val="FootnoteText"/>
        <w:rPr>
          <w:del w:id="23" w:author="Author"/>
        </w:rPr>
      </w:pPr>
      <w:del w:id="24" w:author="Author">
        <w:r w:rsidDel="00A049EB">
          <w:rPr>
            <w:rStyle w:val="FootnoteReference"/>
          </w:rPr>
          <w:footnoteRef/>
        </w:r>
        <w:r w:rsidDel="00A049EB">
          <w:delText xml:space="preserve"> Senator </w:delText>
        </w:r>
        <w:r w:rsidR="00A7678E" w:rsidDel="00A049EB">
          <w:delText>Grut</w:delText>
        </w:r>
        <w:r w:rsidDel="00A049EB">
          <w:delText xml:space="preserve">ers’ bill made this change. It also removed </w:delText>
        </w:r>
        <w:r w:rsidR="006A07A5" w:rsidDel="00A049EB">
          <w:delText>sub</w:delText>
        </w:r>
        <w:r w:rsidDel="00A049EB">
          <w:delText>paragraphs 3., 4.b., 4.c. and 5. from the list of types of legitimate business interests that can be protected under the statute.  While we do not take a position on whether to remove from the list any of the types of interests that Senator Gru</w:delText>
        </w:r>
        <w:r w:rsidR="00A7678E" w:rsidDel="00A049EB">
          <w:delText>t</w:delText>
        </w:r>
        <w:r w:rsidDel="00A049EB">
          <w:delText xml:space="preserve">ers eliminated, we are of the view that whatever is in this list should be an exclusive list. </w:delText>
        </w:r>
      </w:del>
    </w:p>
  </w:footnote>
  <w:footnote w:id="3">
    <w:p w14:paraId="0544E761" w14:textId="77777777" w:rsidR="00A7678E" w:rsidDel="00A049EB" w:rsidRDefault="00C11C69">
      <w:pPr>
        <w:pStyle w:val="FootnoteText"/>
        <w:rPr>
          <w:del w:id="31" w:author="Author"/>
        </w:rPr>
      </w:pPr>
      <w:del w:id="32" w:author="Author">
        <w:r w:rsidDel="00A049EB">
          <w:rPr>
            <w:rStyle w:val="FootnoteReference"/>
          </w:rPr>
          <w:footnoteRef/>
        </w:r>
        <w:r w:rsidDel="00A049EB">
          <w:delText xml:space="preserve"> While we believe that an employer seeking to enforce a non-complete should have the burden of proof in all circumstances, we are leaving it to the committee to decide whether to remove the second sentence from this section.</w:delText>
        </w:r>
      </w:del>
    </w:p>
  </w:footnote>
  <w:footnote w:id="4">
    <w:p w14:paraId="3F6D2445" w14:textId="77777777" w:rsidR="00156973" w:rsidDel="00A049EB" w:rsidRDefault="00C11C69">
      <w:pPr>
        <w:pStyle w:val="FootnoteText"/>
        <w:rPr>
          <w:del w:id="41" w:author="Author"/>
        </w:rPr>
      </w:pPr>
      <w:del w:id="42" w:author="Author">
        <w:r w:rsidDel="00A049EB">
          <w:rPr>
            <w:rStyle w:val="FootnoteReference"/>
          </w:rPr>
          <w:footnoteRef/>
        </w:r>
        <w:r w:rsidDel="00A049EB">
          <w:delText xml:space="preserve"> We feel strongly that the court should have</w:delText>
        </w:r>
        <w:r w:rsidR="00A7678E" w:rsidDel="00A049EB">
          <w:delText xml:space="preserve"> discretion to void a non-compete that it finds to be against public policy. </w:delText>
        </w:r>
      </w:del>
    </w:p>
  </w:footnote>
  <w:footnote w:id="5">
    <w:p w14:paraId="59154618" w14:textId="77777777" w:rsidR="00473A69" w:rsidRDefault="00C11C69">
      <w:pPr>
        <w:pStyle w:val="FootnoteText"/>
      </w:pPr>
      <w:r>
        <w:rPr>
          <w:rStyle w:val="FootnoteReference"/>
        </w:rPr>
        <w:footnoteRef/>
      </w:r>
      <w:r>
        <w:t xml:space="preserve"> We are of the view that in the scheme of reasonableness, an </w:t>
      </w:r>
      <w:proofErr w:type="gramStart"/>
      <w:r>
        <w:t>18 month</w:t>
      </w:r>
      <w:proofErr w:type="gramEnd"/>
      <w:r>
        <w:t xml:space="preserve"> non-</w:t>
      </w:r>
      <w:r w:rsidR="00156973">
        <w:t>complete ought to be reasonable and a two-year non-compete in today’s world appears to be long.</w:t>
      </w:r>
    </w:p>
  </w:footnote>
  <w:footnote w:id="6">
    <w:p w14:paraId="202EEBE0" w14:textId="77777777" w:rsidR="00E36B54" w:rsidRDefault="00C11C69">
      <w:pPr>
        <w:pStyle w:val="FootnoteText"/>
      </w:pPr>
      <w:r>
        <w:rPr>
          <w:rStyle w:val="FootnoteReference"/>
        </w:rPr>
        <w:footnoteRef/>
      </w:r>
      <w:r>
        <w:t xml:space="preserve"> See Item 4 in the memorandum that accompanies this proposal for a discussion on why this change is proposed. </w:t>
      </w:r>
    </w:p>
  </w:footnote>
  <w:footnote w:id="7">
    <w:p w14:paraId="431BAC18" w14:textId="77777777" w:rsidR="00E36B54" w:rsidRDefault="00C11C69" w:rsidP="00E36B54">
      <w:pPr>
        <w:pStyle w:val="FootnoteText"/>
      </w:pPr>
      <w:r>
        <w:rPr>
          <w:rStyle w:val="FootnoteReference"/>
        </w:rPr>
        <w:footnoteRef/>
      </w:r>
      <w:r>
        <w:t xml:space="preserve"> See Item 5 in the memorandum that accompanies this proposal for a discussion on why this change is proposed.</w:t>
      </w:r>
    </w:p>
  </w:footnote>
  <w:footnote w:id="8">
    <w:p w14:paraId="17A5E5A5" w14:textId="77777777" w:rsidR="00354046" w:rsidRDefault="00C11C69">
      <w:pPr>
        <w:pStyle w:val="FootnoteText"/>
      </w:pPr>
      <w:r>
        <w:rPr>
          <w:rStyle w:val="FootnoteReference"/>
        </w:rPr>
        <w:footnoteRef/>
      </w:r>
      <w:r>
        <w:t xml:space="preserve"> This provision sets a new effective date for disputes involving non-competes that arise </w:t>
      </w:r>
      <w:ins w:id="121" w:author="Author">
        <w:r w:rsidR="00A049EB">
          <w:t xml:space="preserve">under contracts entered into after </w:t>
        </w:r>
      </w:ins>
      <w:del w:id="122" w:author="Author">
        <w:r w:rsidDel="00A049EB">
          <w:delText xml:space="preserve">prior to </w:delText>
        </w:r>
      </w:del>
      <w:r>
        <w:t>the amendment of the statute.</w:t>
      </w:r>
      <w:ins w:id="123" w:author="Author">
        <w:r w:rsidR="00A049EB">
          <w:t xml:space="preserve">  Under the impairment of contract rule, a statutory change cannot impair the enforceability of contracts that are already in effect at the effective time of the statutory change.</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A01D" w14:textId="77777777" w:rsidR="007A22F2" w:rsidRDefault="007A22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6F8C" w14:textId="77777777" w:rsidR="007A22F2" w:rsidRDefault="007A22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B358" w14:textId="77777777" w:rsidR="007A22F2" w:rsidRDefault="007A22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CEB3924"/>
    <w:multiLevelType w:val="multilevel"/>
    <w:tmpl w:val="C22C8DC8"/>
    <w:lvl w:ilvl="0">
      <w:start w:val="1"/>
      <w:numFmt w:val="decimal"/>
      <w:pStyle w:val="1ASNumL1"/>
      <w:lvlText w:val="(%1)"/>
      <w:lvlJc w:val="left"/>
      <w:pPr>
        <w:ind w:left="0" w:firstLine="720"/>
      </w:pPr>
      <w:rPr>
        <w:rFonts w:ascii="Times New Roman" w:hAnsi="Times New Roman" w:cs="Times New Roman" w:hint="default"/>
        <w:b w:val="0"/>
        <w:i w:val="0"/>
        <w:caps w:val="0"/>
        <w:sz w:val="24"/>
        <w:u w:val="none"/>
      </w:rPr>
    </w:lvl>
    <w:lvl w:ilvl="1">
      <w:start w:val="1"/>
      <w:numFmt w:val="lowerLetter"/>
      <w:pStyle w:val="1ASNumL2"/>
      <w:lvlText w:val="(%2)"/>
      <w:lvlJc w:val="left"/>
      <w:pPr>
        <w:ind w:left="0" w:firstLine="1440"/>
      </w:pPr>
      <w:rPr>
        <w:rFonts w:ascii="Times New Roman" w:hAnsi="Times New Roman" w:cs="Times New Roman" w:hint="default"/>
        <w:b w:val="0"/>
        <w:i w:val="0"/>
        <w:caps w:val="0"/>
        <w:sz w:val="24"/>
        <w:u w:val="none"/>
      </w:rPr>
    </w:lvl>
    <w:lvl w:ilvl="2">
      <w:start w:val="1"/>
      <w:numFmt w:val="decimal"/>
      <w:lvlText w:val="%3."/>
      <w:lvlJc w:val="left"/>
      <w:pPr>
        <w:ind w:left="720" w:firstLine="1800"/>
      </w:pPr>
      <w:rPr>
        <w:rFonts w:hint="default"/>
        <w:b w:val="0"/>
        <w:i w:val="0"/>
        <w:caps w:val="0"/>
        <w:sz w:val="24"/>
        <w:u w:val="none"/>
      </w:rPr>
    </w:lvl>
    <w:lvl w:ilvl="3">
      <w:start w:val="1"/>
      <w:numFmt w:val="upperLetter"/>
      <w:pStyle w:val="1ASNumL4"/>
      <w:lvlText w:val="(%4)"/>
      <w:lvlJc w:val="left"/>
      <w:pPr>
        <w:ind w:left="1440" w:firstLine="1440"/>
      </w:pPr>
      <w:rPr>
        <w:rFonts w:ascii="Times New Roman" w:hAnsi="Times New Roman" w:cs="Times New Roman" w:hint="default"/>
        <w:b w:val="0"/>
        <w:i w:val="0"/>
        <w:caps w:val="0"/>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3B8673E"/>
    <w:multiLevelType w:val="multilevel"/>
    <w:tmpl w:val="43DE16D2"/>
    <w:lvl w:ilvl="0">
      <w:start w:val="1"/>
      <w:numFmt w:val="decimal"/>
      <w:pStyle w:val="2ASNumL1"/>
      <w:lvlText w:val="%1."/>
      <w:lvlJc w:val="left"/>
      <w:pPr>
        <w:ind w:left="0" w:firstLine="720"/>
      </w:pPr>
      <w:rPr>
        <w:rFonts w:ascii="Times New Roman" w:hAnsi="Times New Roman" w:cs="Times New Roman" w:hint="default"/>
        <w:b w:val="0"/>
        <w:i w:val="0"/>
        <w:caps w:val="0"/>
        <w:sz w:val="24"/>
        <w:u w:val="none"/>
      </w:rPr>
    </w:lvl>
    <w:lvl w:ilvl="1">
      <w:start w:val="1"/>
      <w:numFmt w:val="lowerLetter"/>
      <w:pStyle w:val="2ASNumL2"/>
      <w:lvlText w:val="(%2)"/>
      <w:lvlJc w:val="left"/>
      <w:pPr>
        <w:ind w:left="0" w:firstLine="1440"/>
      </w:pPr>
      <w:rPr>
        <w:rFonts w:ascii="Times New Roman" w:hAnsi="Times New Roman" w:cs="Times New Roman" w:hint="default"/>
        <w:b w:val="0"/>
        <w:i w:val="0"/>
        <w:caps w:val="0"/>
        <w:sz w:val="24"/>
        <w:u w:val="none"/>
      </w:rPr>
    </w:lvl>
    <w:lvl w:ilvl="2">
      <w:start w:val="1"/>
      <w:numFmt w:val="lowerRoman"/>
      <w:pStyle w:val="2ASNumL3"/>
      <w:lvlText w:val="(%3)"/>
      <w:lvlJc w:val="right"/>
      <w:pPr>
        <w:ind w:left="720" w:firstLine="1800"/>
      </w:pPr>
      <w:rPr>
        <w:rFonts w:ascii="Times New Roman" w:hAnsi="Times New Roman" w:cs="Times New Roman" w:hint="default"/>
        <w:b w:val="0"/>
        <w:i w:val="0"/>
        <w:caps w:val="0"/>
        <w:sz w:val="24"/>
        <w:u w:val="none"/>
      </w:rPr>
    </w:lvl>
    <w:lvl w:ilvl="3">
      <w:start w:val="1"/>
      <w:numFmt w:val="upperLetter"/>
      <w:pStyle w:val="2ASNumL4"/>
      <w:lvlText w:val="(%4)"/>
      <w:lvlJc w:val="left"/>
      <w:pPr>
        <w:ind w:left="1440" w:firstLine="1440"/>
      </w:pPr>
      <w:rPr>
        <w:rFonts w:ascii="Times New Roman" w:hAnsi="Times New Roman" w:cs="Times New Roman" w:hint="default"/>
        <w:b w:val="0"/>
        <w:i w:val="0"/>
        <w:caps w:val="0"/>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0"/>
    <w:rsid w:val="00075308"/>
    <w:rsid w:val="000A18F8"/>
    <w:rsid w:val="000E7D8A"/>
    <w:rsid w:val="00136B26"/>
    <w:rsid w:val="00146CCE"/>
    <w:rsid w:val="00156973"/>
    <w:rsid w:val="001A0681"/>
    <w:rsid w:val="001E6D60"/>
    <w:rsid w:val="001F357E"/>
    <w:rsid w:val="002071DF"/>
    <w:rsid w:val="00233C1D"/>
    <w:rsid w:val="002D5E46"/>
    <w:rsid w:val="002F6F09"/>
    <w:rsid w:val="00354046"/>
    <w:rsid w:val="003E09A7"/>
    <w:rsid w:val="004136E8"/>
    <w:rsid w:val="00473A69"/>
    <w:rsid w:val="004940AE"/>
    <w:rsid w:val="00586816"/>
    <w:rsid w:val="005962B4"/>
    <w:rsid w:val="0064041C"/>
    <w:rsid w:val="00656D0C"/>
    <w:rsid w:val="006651BB"/>
    <w:rsid w:val="00693FC6"/>
    <w:rsid w:val="006A07A5"/>
    <w:rsid w:val="006E6BB9"/>
    <w:rsid w:val="0074135A"/>
    <w:rsid w:val="00751144"/>
    <w:rsid w:val="00795739"/>
    <w:rsid w:val="007A22F2"/>
    <w:rsid w:val="007A5514"/>
    <w:rsid w:val="007C4A13"/>
    <w:rsid w:val="00815EB5"/>
    <w:rsid w:val="00830E75"/>
    <w:rsid w:val="008358C9"/>
    <w:rsid w:val="00871384"/>
    <w:rsid w:val="00891FAB"/>
    <w:rsid w:val="009B20DE"/>
    <w:rsid w:val="00A049EB"/>
    <w:rsid w:val="00A42856"/>
    <w:rsid w:val="00A7678E"/>
    <w:rsid w:val="00A85EB1"/>
    <w:rsid w:val="00AD33A5"/>
    <w:rsid w:val="00AF1F3A"/>
    <w:rsid w:val="00AF522F"/>
    <w:rsid w:val="00B229BD"/>
    <w:rsid w:val="00B43336"/>
    <w:rsid w:val="00BC1F36"/>
    <w:rsid w:val="00C11C69"/>
    <w:rsid w:val="00C93130"/>
    <w:rsid w:val="00D12E49"/>
    <w:rsid w:val="00D2228C"/>
    <w:rsid w:val="00DF401E"/>
    <w:rsid w:val="00E36B54"/>
    <w:rsid w:val="00E56143"/>
    <w:rsid w:val="00EB61BB"/>
    <w:rsid w:val="00EE4E7A"/>
    <w:rsid w:val="00F06894"/>
    <w:rsid w:val="00F16C71"/>
    <w:rsid w:val="00F46844"/>
    <w:rsid w:val="00F56117"/>
    <w:rsid w:val="00F84DB3"/>
    <w:rsid w:val="00FA71EF"/>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2E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Bullet" w:uiPriority="0" w:unhideWhenUsed="0"/>
    <w:lsdException w:name="List Bullet 2" w:uiPriority="0" w:unhideWhenUsed="0"/>
    <w:lsdException w:name="Title" w:semiHidden="0" w:uiPriority="10" w:unhideWhenUsed="0" w:qFormat="1"/>
    <w:lsdException w:name="Signature" w:uiPriority="0"/>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BalloonText">
    <w:name w:val="Balloon Text"/>
    <w:basedOn w:val="Normal"/>
    <w:link w:val="BalloonTextChar"/>
    <w:uiPriority w:val="99"/>
    <w:semiHidden/>
    <w:unhideWhenUsed/>
    <w:rsid w:val="0074135A"/>
    <w:rPr>
      <w:rFonts w:ascii="Tahoma" w:hAnsi="Tahoma" w:cs="Tahoma"/>
      <w:sz w:val="16"/>
      <w:szCs w:val="16"/>
    </w:rPr>
  </w:style>
  <w:style w:type="character" w:customStyle="1" w:styleId="BalloonTextChar">
    <w:name w:val="Balloon Text Char"/>
    <w:basedOn w:val="DefaultParagraphFont"/>
    <w:link w:val="BalloonText"/>
    <w:uiPriority w:val="99"/>
    <w:semiHidden/>
    <w:rsid w:val="0074135A"/>
    <w:rPr>
      <w:rFonts w:ascii="Tahoma" w:hAnsi="Tahoma" w:cs="Tahoma"/>
      <w:sz w:val="16"/>
      <w:szCs w:val="16"/>
    </w:rPr>
  </w:style>
  <w:style w:type="paragraph" w:customStyle="1" w:styleId="1ASNumL1">
    <w:name w:val="1ASNumL1"/>
    <w:basedOn w:val="Normal"/>
    <w:link w:val="1ASNumL1Char"/>
    <w:rsid w:val="00146CCE"/>
    <w:pPr>
      <w:numPr>
        <w:numId w:val="5"/>
      </w:numPr>
      <w:spacing w:after="240"/>
      <w:outlineLvl w:val="0"/>
    </w:pPr>
    <w:rPr>
      <w:shd w:val="clear" w:color="auto" w:fill="FFFFFF"/>
    </w:rPr>
  </w:style>
  <w:style w:type="character" w:customStyle="1" w:styleId="1ASNumL1Char">
    <w:name w:val="1ASNumL1 Char"/>
    <w:basedOn w:val="DefaultParagraphFont"/>
    <w:link w:val="1ASNumL1"/>
    <w:rsid w:val="00146CCE"/>
    <w:rPr>
      <w:rFonts w:ascii="Times New Roman" w:hAnsi="Times New Roman" w:cs="Times New Roman"/>
      <w:sz w:val="24"/>
      <w:szCs w:val="24"/>
    </w:rPr>
  </w:style>
  <w:style w:type="paragraph" w:customStyle="1" w:styleId="1ASNumL2">
    <w:name w:val="1ASNumL2"/>
    <w:basedOn w:val="Normal"/>
    <w:link w:val="1ASNumL2Char"/>
    <w:rsid w:val="00146CCE"/>
    <w:pPr>
      <w:numPr>
        <w:ilvl w:val="1"/>
        <w:numId w:val="5"/>
      </w:numPr>
      <w:spacing w:after="240"/>
      <w:outlineLvl w:val="1"/>
    </w:pPr>
    <w:rPr>
      <w:shd w:val="clear" w:color="auto" w:fill="FFFFFF"/>
    </w:rPr>
  </w:style>
  <w:style w:type="character" w:customStyle="1" w:styleId="1ASNumL2Char">
    <w:name w:val="1ASNumL2 Char"/>
    <w:basedOn w:val="DefaultParagraphFont"/>
    <w:link w:val="1ASNumL2"/>
    <w:rsid w:val="00146CCE"/>
    <w:rPr>
      <w:rFonts w:ascii="Times New Roman" w:hAnsi="Times New Roman" w:cs="Times New Roman"/>
      <w:sz w:val="24"/>
      <w:szCs w:val="24"/>
    </w:rPr>
  </w:style>
  <w:style w:type="paragraph" w:customStyle="1" w:styleId="1ASNumL3">
    <w:name w:val="1ASNumL3"/>
    <w:basedOn w:val="Normal"/>
    <w:link w:val="1ASNumL3Char"/>
    <w:rsid w:val="00146CCE"/>
    <w:pPr>
      <w:spacing w:after="240"/>
      <w:outlineLvl w:val="2"/>
    </w:pPr>
    <w:rPr>
      <w:shd w:val="clear" w:color="auto" w:fill="FFFFFF"/>
    </w:rPr>
  </w:style>
  <w:style w:type="character" w:customStyle="1" w:styleId="1ASNumL3Char">
    <w:name w:val="1ASNumL3 Char"/>
    <w:basedOn w:val="DefaultParagraphFont"/>
    <w:link w:val="1ASNumL3"/>
    <w:rsid w:val="00146CCE"/>
    <w:rPr>
      <w:rFonts w:ascii="Times New Roman" w:hAnsi="Times New Roman" w:cs="Times New Roman"/>
      <w:sz w:val="24"/>
      <w:szCs w:val="24"/>
    </w:rPr>
  </w:style>
  <w:style w:type="paragraph" w:customStyle="1" w:styleId="1ASNumL4">
    <w:name w:val="1ASNumL4"/>
    <w:basedOn w:val="Normal"/>
    <w:link w:val="1ASNumL4Char"/>
    <w:rsid w:val="00146CCE"/>
    <w:pPr>
      <w:numPr>
        <w:ilvl w:val="3"/>
        <w:numId w:val="5"/>
      </w:numPr>
      <w:spacing w:after="240"/>
      <w:outlineLvl w:val="3"/>
    </w:pPr>
    <w:rPr>
      <w:shd w:val="clear" w:color="auto" w:fill="FFFFFF"/>
    </w:rPr>
  </w:style>
  <w:style w:type="character" w:customStyle="1" w:styleId="1ASNumL4Char">
    <w:name w:val="1ASNumL4 Char"/>
    <w:basedOn w:val="DefaultParagraphFont"/>
    <w:link w:val="1ASNumL4"/>
    <w:rsid w:val="00146CCE"/>
    <w:rPr>
      <w:rFonts w:ascii="Times New Roman" w:hAnsi="Times New Roman" w:cs="Times New Roman"/>
      <w:sz w:val="24"/>
      <w:szCs w:val="24"/>
    </w:rPr>
  </w:style>
  <w:style w:type="paragraph" w:customStyle="1" w:styleId="2ASNumL1">
    <w:name w:val="2ASNumL1"/>
    <w:basedOn w:val="Normal"/>
    <w:link w:val="2ASNumL1Char"/>
    <w:rsid w:val="00B43336"/>
    <w:pPr>
      <w:numPr>
        <w:numId w:val="40"/>
      </w:numPr>
      <w:spacing w:after="240"/>
      <w:outlineLvl w:val="0"/>
    </w:pPr>
  </w:style>
  <w:style w:type="character" w:customStyle="1" w:styleId="2ASNumL1Char">
    <w:name w:val="2ASNumL1 Char"/>
    <w:basedOn w:val="1ASNumL1Char"/>
    <w:link w:val="2ASNumL1"/>
    <w:rsid w:val="00B43336"/>
    <w:rPr>
      <w:rFonts w:ascii="Times New Roman" w:hAnsi="Times New Roman" w:cs="Times New Roman"/>
      <w:sz w:val="24"/>
      <w:szCs w:val="24"/>
    </w:rPr>
  </w:style>
  <w:style w:type="paragraph" w:customStyle="1" w:styleId="2ASNumL2">
    <w:name w:val="2ASNumL2"/>
    <w:basedOn w:val="Normal"/>
    <w:link w:val="2ASNumL2Char"/>
    <w:rsid w:val="00B43336"/>
    <w:pPr>
      <w:numPr>
        <w:ilvl w:val="1"/>
        <w:numId w:val="40"/>
      </w:numPr>
      <w:spacing w:after="240"/>
      <w:outlineLvl w:val="1"/>
    </w:pPr>
  </w:style>
  <w:style w:type="character" w:customStyle="1" w:styleId="2ASNumL2Char">
    <w:name w:val="2ASNumL2 Char"/>
    <w:basedOn w:val="1ASNumL1Char"/>
    <w:link w:val="2ASNumL2"/>
    <w:rsid w:val="00B43336"/>
    <w:rPr>
      <w:rFonts w:ascii="Times New Roman" w:hAnsi="Times New Roman" w:cs="Times New Roman"/>
      <w:sz w:val="24"/>
      <w:szCs w:val="24"/>
    </w:rPr>
  </w:style>
  <w:style w:type="paragraph" w:customStyle="1" w:styleId="2ASNumL3">
    <w:name w:val="2ASNumL3"/>
    <w:basedOn w:val="Normal"/>
    <w:link w:val="2ASNumL3Char"/>
    <w:rsid w:val="00B43336"/>
    <w:pPr>
      <w:numPr>
        <w:ilvl w:val="2"/>
        <w:numId w:val="40"/>
      </w:numPr>
      <w:spacing w:after="240"/>
      <w:outlineLvl w:val="2"/>
    </w:pPr>
  </w:style>
  <w:style w:type="character" w:customStyle="1" w:styleId="2ASNumL3Char">
    <w:name w:val="2ASNumL3 Char"/>
    <w:basedOn w:val="1ASNumL1Char"/>
    <w:link w:val="2ASNumL3"/>
    <w:rsid w:val="00B43336"/>
    <w:rPr>
      <w:rFonts w:ascii="Times New Roman" w:hAnsi="Times New Roman" w:cs="Times New Roman"/>
      <w:sz w:val="24"/>
      <w:szCs w:val="24"/>
    </w:rPr>
  </w:style>
  <w:style w:type="paragraph" w:customStyle="1" w:styleId="2ASNumL4">
    <w:name w:val="2ASNumL4"/>
    <w:basedOn w:val="Normal"/>
    <w:link w:val="2ASNumL4Char"/>
    <w:rsid w:val="00B43336"/>
    <w:pPr>
      <w:numPr>
        <w:ilvl w:val="3"/>
        <w:numId w:val="40"/>
      </w:numPr>
      <w:spacing w:after="240"/>
      <w:outlineLvl w:val="3"/>
    </w:pPr>
  </w:style>
  <w:style w:type="character" w:customStyle="1" w:styleId="2ASNumL4Char">
    <w:name w:val="2ASNumL4 Char"/>
    <w:basedOn w:val="1ASNumL1Char"/>
    <w:link w:val="2ASNumL4"/>
    <w:rsid w:val="00B4333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73A69"/>
    <w:rPr>
      <w:sz w:val="20"/>
      <w:szCs w:val="20"/>
    </w:rPr>
  </w:style>
  <w:style w:type="character" w:customStyle="1" w:styleId="FootnoteTextChar">
    <w:name w:val="Footnote Text Char"/>
    <w:basedOn w:val="DefaultParagraphFont"/>
    <w:link w:val="FootnoteText"/>
    <w:uiPriority w:val="99"/>
    <w:semiHidden/>
    <w:rsid w:val="00473A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3A69"/>
    <w:rPr>
      <w:vertAlign w:val="superscript"/>
    </w:rPr>
  </w:style>
  <w:style w:type="character" w:styleId="CommentReference">
    <w:name w:val="annotation reference"/>
    <w:basedOn w:val="DefaultParagraphFont"/>
    <w:uiPriority w:val="99"/>
    <w:semiHidden/>
    <w:unhideWhenUsed/>
    <w:rsid w:val="00F16C71"/>
    <w:rPr>
      <w:sz w:val="16"/>
      <w:szCs w:val="16"/>
    </w:rPr>
  </w:style>
  <w:style w:type="paragraph" w:styleId="CommentText">
    <w:name w:val="annotation text"/>
    <w:basedOn w:val="Normal"/>
    <w:link w:val="CommentTextChar"/>
    <w:uiPriority w:val="99"/>
    <w:semiHidden/>
    <w:unhideWhenUsed/>
    <w:rsid w:val="00F16C71"/>
    <w:rPr>
      <w:sz w:val="20"/>
      <w:szCs w:val="20"/>
    </w:rPr>
  </w:style>
  <w:style w:type="character" w:customStyle="1" w:styleId="CommentTextChar">
    <w:name w:val="Comment Text Char"/>
    <w:basedOn w:val="DefaultParagraphFont"/>
    <w:link w:val="CommentText"/>
    <w:uiPriority w:val="99"/>
    <w:semiHidden/>
    <w:rsid w:val="00F16C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C71"/>
    <w:rPr>
      <w:b/>
      <w:bCs/>
    </w:rPr>
  </w:style>
  <w:style w:type="character" w:customStyle="1" w:styleId="CommentSubjectChar">
    <w:name w:val="Comment Subject Char"/>
    <w:basedOn w:val="CommentTextChar"/>
    <w:link w:val="CommentSubject"/>
    <w:uiPriority w:val="99"/>
    <w:semiHidden/>
    <w:rsid w:val="00F16C71"/>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List Bullet" w:uiPriority="0" w:unhideWhenUsed="0"/>
    <w:lsdException w:name="List Bullet 2" w:uiPriority="0" w:unhideWhenUsed="0"/>
    <w:lsdException w:name="Title" w:semiHidden="0" w:uiPriority="10" w:unhideWhenUsed="0" w:qFormat="1"/>
    <w:lsdException w:name="Signature" w:uiPriority="0"/>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Indent 2"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paragraph" w:styleId="BalloonText">
    <w:name w:val="Balloon Text"/>
    <w:basedOn w:val="Normal"/>
    <w:link w:val="BalloonTextChar"/>
    <w:uiPriority w:val="99"/>
    <w:semiHidden/>
    <w:unhideWhenUsed/>
    <w:rsid w:val="0074135A"/>
    <w:rPr>
      <w:rFonts w:ascii="Tahoma" w:hAnsi="Tahoma" w:cs="Tahoma"/>
      <w:sz w:val="16"/>
      <w:szCs w:val="16"/>
    </w:rPr>
  </w:style>
  <w:style w:type="character" w:customStyle="1" w:styleId="BalloonTextChar">
    <w:name w:val="Balloon Text Char"/>
    <w:basedOn w:val="DefaultParagraphFont"/>
    <w:link w:val="BalloonText"/>
    <w:uiPriority w:val="99"/>
    <w:semiHidden/>
    <w:rsid w:val="0074135A"/>
    <w:rPr>
      <w:rFonts w:ascii="Tahoma" w:hAnsi="Tahoma" w:cs="Tahoma"/>
      <w:sz w:val="16"/>
      <w:szCs w:val="16"/>
    </w:rPr>
  </w:style>
  <w:style w:type="paragraph" w:customStyle="1" w:styleId="1ASNumL1">
    <w:name w:val="1ASNumL1"/>
    <w:basedOn w:val="Normal"/>
    <w:link w:val="1ASNumL1Char"/>
    <w:rsid w:val="00146CCE"/>
    <w:pPr>
      <w:numPr>
        <w:numId w:val="5"/>
      </w:numPr>
      <w:spacing w:after="240"/>
      <w:outlineLvl w:val="0"/>
    </w:pPr>
    <w:rPr>
      <w:shd w:val="clear" w:color="auto" w:fill="FFFFFF"/>
    </w:rPr>
  </w:style>
  <w:style w:type="character" w:customStyle="1" w:styleId="1ASNumL1Char">
    <w:name w:val="1ASNumL1 Char"/>
    <w:basedOn w:val="DefaultParagraphFont"/>
    <w:link w:val="1ASNumL1"/>
    <w:rsid w:val="00146CCE"/>
    <w:rPr>
      <w:rFonts w:ascii="Times New Roman" w:hAnsi="Times New Roman" w:cs="Times New Roman"/>
      <w:sz w:val="24"/>
      <w:szCs w:val="24"/>
    </w:rPr>
  </w:style>
  <w:style w:type="paragraph" w:customStyle="1" w:styleId="1ASNumL2">
    <w:name w:val="1ASNumL2"/>
    <w:basedOn w:val="Normal"/>
    <w:link w:val="1ASNumL2Char"/>
    <w:rsid w:val="00146CCE"/>
    <w:pPr>
      <w:numPr>
        <w:ilvl w:val="1"/>
        <w:numId w:val="5"/>
      </w:numPr>
      <w:spacing w:after="240"/>
      <w:outlineLvl w:val="1"/>
    </w:pPr>
    <w:rPr>
      <w:shd w:val="clear" w:color="auto" w:fill="FFFFFF"/>
    </w:rPr>
  </w:style>
  <w:style w:type="character" w:customStyle="1" w:styleId="1ASNumL2Char">
    <w:name w:val="1ASNumL2 Char"/>
    <w:basedOn w:val="DefaultParagraphFont"/>
    <w:link w:val="1ASNumL2"/>
    <w:rsid w:val="00146CCE"/>
    <w:rPr>
      <w:rFonts w:ascii="Times New Roman" w:hAnsi="Times New Roman" w:cs="Times New Roman"/>
      <w:sz w:val="24"/>
      <w:szCs w:val="24"/>
    </w:rPr>
  </w:style>
  <w:style w:type="paragraph" w:customStyle="1" w:styleId="1ASNumL3">
    <w:name w:val="1ASNumL3"/>
    <w:basedOn w:val="Normal"/>
    <w:link w:val="1ASNumL3Char"/>
    <w:rsid w:val="00146CCE"/>
    <w:pPr>
      <w:spacing w:after="240"/>
      <w:outlineLvl w:val="2"/>
    </w:pPr>
    <w:rPr>
      <w:shd w:val="clear" w:color="auto" w:fill="FFFFFF"/>
    </w:rPr>
  </w:style>
  <w:style w:type="character" w:customStyle="1" w:styleId="1ASNumL3Char">
    <w:name w:val="1ASNumL3 Char"/>
    <w:basedOn w:val="DefaultParagraphFont"/>
    <w:link w:val="1ASNumL3"/>
    <w:rsid w:val="00146CCE"/>
    <w:rPr>
      <w:rFonts w:ascii="Times New Roman" w:hAnsi="Times New Roman" w:cs="Times New Roman"/>
      <w:sz w:val="24"/>
      <w:szCs w:val="24"/>
    </w:rPr>
  </w:style>
  <w:style w:type="paragraph" w:customStyle="1" w:styleId="1ASNumL4">
    <w:name w:val="1ASNumL4"/>
    <w:basedOn w:val="Normal"/>
    <w:link w:val="1ASNumL4Char"/>
    <w:rsid w:val="00146CCE"/>
    <w:pPr>
      <w:numPr>
        <w:ilvl w:val="3"/>
        <w:numId w:val="5"/>
      </w:numPr>
      <w:spacing w:after="240"/>
      <w:outlineLvl w:val="3"/>
    </w:pPr>
    <w:rPr>
      <w:shd w:val="clear" w:color="auto" w:fill="FFFFFF"/>
    </w:rPr>
  </w:style>
  <w:style w:type="character" w:customStyle="1" w:styleId="1ASNumL4Char">
    <w:name w:val="1ASNumL4 Char"/>
    <w:basedOn w:val="DefaultParagraphFont"/>
    <w:link w:val="1ASNumL4"/>
    <w:rsid w:val="00146CCE"/>
    <w:rPr>
      <w:rFonts w:ascii="Times New Roman" w:hAnsi="Times New Roman" w:cs="Times New Roman"/>
      <w:sz w:val="24"/>
      <w:szCs w:val="24"/>
    </w:rPr>
  </w:style>
  <w:style w:type="paragraph" w:customStyle="1" w:styleId="2ASNumL1">
    <w:name w:val="2ASNumL1"/>
    <w:basedOn w:val="Normal"/>
    <w:link w:val="2ASNumL1Char"/>
    <w:rsid w:val="00B43336"/>
    <w:pPr>
      <w:numPr>
        <w:numId w:val="40"/>
      </w:numPr>
      <w:spacing w:after="240"/>
      <w:outlineLvl w:val="0"/>
    </w:pPr>
  </w:style>
  <w:style w:type="character" w:customStyle="1" w:styleId="2ASNumL1Char">
    <w:name w:val="2ASNumL1 Char"/>
    <w:basedOn w:val="1ASNumL1Char"/>
    <w:link w:val="2ASNumL1"/>
    <w:rsid w:val="00B43336"/>
    <w:rPr>
      <w:rFonts w:ascii="Times New Roman" w:hAnsi="Times New Roman" w:cs="Times New Roman"/>
      <w:sz w:val="24"/>
      <w:szCs w:val="24"/>
    </w:rPr>
  </w:style>
  <w:style w:type="paragraph" w:customStyle="1" w:styleId="2ASNumL2">
    <w:name w:val="2ASNumL2"/>
    <w:basedOn w:val="Normal"/>
    <w:link w:val="2ASNumL2Char"/>
    <w:rsid w:val="00B43336"/>
    <w:pPr>
      <w:numPr>
        <w:ilvl w:val="1"/>
        <w:numId w:val="40"/>
      </w:numPr>
      <w:spacing w:after="240"/>
      <w:outlineLvl w:val="1"/>
    </w:pPr>
  </w:style>
  <w:style w:type="character" w:customStyle="1" w:styleId="2ASNumL2Char">
    <w:name w:val="2ASNumL2 Char"/>
    <w:basedOn w:val="1ASNumL1Char"/>
    <w:link w:val="2ASNumL2"/>
    <w:rsid w:val="00B43336"/>
    <w:rPr>
      <w:rFonts w:ascii="Times New Roman" w:hAnsi="Times New Roman" w:cs="Times New Roman"/>
      <w:sz w:val="24"/>
      <w:szCs w:val="24"/>
    </w:rPr>
  </w:style>
  <w:style w:type="paragraph" w:customStyle="1" w:styleId="2ASNumL3">
    <w:name w:val="2ASNumL3"/>
    <w:basedOn w:val="Normal"/>
    <w:link w:val="2ASNumL3Char"/>
    <w:rsid w:val="00B43336"/>
    <w:pPr>
      <w:numPr>
        <w:ilvl w:val="2"/>
        <w:numId w:val="40"/>
      </w:numPr>
      <w:spacing w:after="240"/>
      <w:outlineLvl w:val="2"/>
    </w:pPr>
  </w:style>
  <w:style w:type="character" w:customStyle="1" w:styleId="2ASNumL3Char">
    <w:name w:val="2ASNumL3 Char"/>
    <w:basedOn w:val="1ASNumL1Char"/>
    <w:link w:val="2ASNumL3"/>
    <w:rsid w:val="00B43336"/>
    <w:rPr>
      <w:rFonts w:ascii="Times New Roman" w:hAnsi="Times New Roman" w:cs="Times New Roman"/>
      <w:sz w:val="24"/>
      <w:szCs w:val="24"/>
    </w:rPr>
  </w:style>
  <w:style w:type="paragraph" w:customStyle="1" w:styleId="2ASNumL4">
    <w:name w:val="2ASNumL4"/>
    <w:basedOn w:val="Normal"/>
    <w:link w:val="2ASNumL4Char"/>
    <w:rsid w:val="00B43336"/>
    <w:pPr>
      <w:numPr>
        <w:ilvl w:val="3"/>
        <w:numId w:val="40"/>
      </w:numPr>
      <w:spacing w:after="240"/>
      <w:outlineLvl w:val="3"/>
    </w:pPr>
  </w:style>
  <w:style w:type="character" w:customStyle="1" w:styleId="2ASNumL4Char">
    <w:name w:val="2ASNumL4 Char"/>
    <w:basedOn w:val="1ASNumL1Char"/>
    <w:link w:val="2ASNumL4"/>
    <w:rsid w:val="00B4333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73A69"/>
    <w:rPr>
      <w:sz w:val="20"/>
      <w:szCs w:val="20"/>
    </w:rPr>
  </w:style>
  <w:style w:type="character" w:customStyle="1" w:styleId="FootnoteTextChar">
    <w:name w:val="Footnote Text Char"/>
    <w:basedOn w:val="DefaultParagraphFont"/>
    <w:link w:val="FootnoteText"/>
    <w:uiPriority w:val="99"/>
    <w:semiHidden/>
    <w:rsid w:val="00473A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3A69"/>
    <w:rPr>
      <w:vertAlign w:val="superscript"/>
    </w:rPr>
  </w:style>
  <w:style w:type="character" w:styleId="CommentReference">
    <w:name w:val="annotation reference"/>
    <w:basedOn w:val="DefaultParagraphFont"/>
    <w:uiPriority w:val="99"/>
    <w:semiHidden/>
    <w:unhideWhenUsed/>
    <w:rsid w:val="00F16C71"/>
    <w:rPr>
      <w:sz w:val="16"/>
      <w:szCs w:val="16"/>
    </w:rPr>
  </w:style>
  <w:style w:type="paragraph" w:styleId="CommentText">
    <w:name w:val="annotation text"/>
    <w:basedOn w:val="Normal"/>
    <w:link w:val="CommentTextChar"/>
    <w:uiPriority w:val="99"/>
    <w:semiHidden/>
    <w:unhideWhenUsed/>
    <w:rsid w:val="00F16C71"/>
    <w:rPr>
      <w:sz w:val="20"/>
      <w:szCs w:val="20"/>
    </w:rPr>
  </w:style>
  <w:style w:type="character" w:customStyle="1" w:styleId="CommentTextChar">
    <w:name w:val="Comment Text Char"/>
    <w:basedOn w:val="DefaultParagraphFont"/>
    <w:link w:val="CommentText"/>
    <w:uiPriority w:val="99"/>
    <w:semiHidden/>
    <w:rsid w:val="00F16C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C71"/>
    <w:rPr>
      <w:b/>
      <w:bCs/>
    </w:rPr>
  </w:style>
  <w:style w:type="character" w:customStyle="1" w:styleId="CommentSubjectChar">
    <w:name w:val="Comment Subject Char"/>
    <w:basedOn w:val="CommentTextChar"/>
    <w:link w:val="CommentSubject"/>
    <w:uiPriority w:val="99"/>
    <w:semiHidden/>
    <w:rsid w:val="00F16C7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11/relationships/commentsExtended" Target="commentsExtended.xml"/><Relationship Id="rId10" Type="http://schemas.openxmlformats.org/officeDocument/2006/relationships/comments" Target="comment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1BF9-B469-1441-AE0D-3D3542BB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11150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2019-08-19T19:34:00Z</dcterms:created>
  <dcterms:modified xsi:type="dcterms:W3CDTF">2019-08-19T19:34:00Z</dcterms:modified>
</cp:coreProperties>
</file>